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285" w:rsidRDefault="00471867" w:rsidP="00010AB8">
      <w:bookmarkStart w:id="0" w:name="_GoBack"/>
      <w:bookmarkEnd w:id="0"/>
      <w:r w:rsidRPr="00010AB8">
        <w:rPr>
          <w:noProof/>
        </w:rPr>
        <w:drawing>
          <wp:inline distT="0" distB="0" distL="0" distR="0" wp14:anchorId="69675D3E" wp14:editId="3D71136D">
            <wp:extent cx="990600" cy="990600"/>
            <wp:effectExtent l="0" t="0" r="0" b="0"/>
            <wp:docPr id="2" name="Picture 2" descr="Image showing the Official Seal of the Department of Veterans Affairs." title="Official Seal of the Department of Veterans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haeaswymbsk\AppData\Local\Microsoft\Windows\Temporary Internet Files\Content.Word\va.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p>
    <w:p w:rsidR="00E47F5F" w:rsidRDefault="00E47F5F" w:rsidP="00E47F5F">
      <w:pPr>
        <w:pStyle w:val="PlainText"/>
        <w:jc w:val="center"/>
        <w:rPr>
          <w:rFonts w:ascii="Times New Roman" w:hAnsi="Times New Roman"/>
          <w:b/>
          <w:sz w:val="24"/>
          <w:szCs w:val="24"/>
        </w:rPr>
      </w:pPr>
    </w:p>
    <w:p w:rsidR="00E47F5F" w:rsidRPr="00D13E0C" w:rsidRDefault="00CC6757" w:rsidP="00471867">
      <w:pPr>
        <w:pStyle w:val="PlainText"/>
        <w:spacing w:before="3960"/>
        <w:jc w:val="center"/>
        <w:rPr>
          <w:rFonts w:ascii="Arial" w:hAnsi="Arial" w:cs="Arial"/>
          <w:b/>
          <w:sz w:val="24"/>
          <w:szCs w:val="24"/>
        </w:rPr>
      </w:pPr>
      <w:r w:rsidRPr="00CC6757">
        <w:rPr>
          <w:rFonts w:ascii="Arial" w:hAnsi="Arial" w:cs="Arial"/>
          <w:b/>
          <w:i/>
          <w:sz w:val="24"/>
          <w:szCs w:val="24"/>
        </w:rPr>
        <w:t xml:space="preserve">IPv6 </w:t>
      </w:r>
      <w:r w:rsidR="002418AD">
        <w:rPr>
          <w:rFonts w:ascii="Arial" w:hAnsi="Arial" w:cs="Arial"/>
          <w:b/>
          <w:i/>
          <w:sz w:val="24"/>
          <w:szCs w:val="24"/>
        </w:rPr>
        <w:t>Transition</w:t>
      </w:r>
      <w:r w:rsidR="003F2265">
        <w:rPr>
          <w:rFonts w:ascii="Arial" w:hAnsi="Arial" w:cs="Arial"/>
          <w:b/>
          <w:i/>
          <w:sz w:val="24"/>
          <w:szCs w:val="24"/>
        </w:rPr>
        <w:t xml:space="preserve"> Guide</w:t>
      </w:r>
    </w:p>
    <w:p w:rsidR="00E47F5F" w:rsidRPr="00D13E0C" w:rsidRDefault="00E47F5F" w:rsidP="00E47F5F">
      <w:pPr>
        <w:pStyle w:val="PlainText"/>
        <w:jc w:val="center"/>
        <w:rPr>
          <w:rFonts w:ascii="Arial" w:hAnsi="Arial" w:cs="Arial"/>
          <w:b/>
          <w:sz w:val="24"/>
          <w:szCs w:val="24"/>
        </w:rPr>
      </w:pPr>
      <w:r w:rsidRPr="00D13E0C">
        <w:rPr>
          <w:rFonts w:ascii="Arial" w:hAnsi="Arial" w:cs="Arial"/>
          <w:b/>
          <w:sz w:val="24"/>
          <w:szCs w:val="24"/>
        </w:rPr>
        <w:t>DEPARTMENT OF VETERAN</w:t>
      </w:r>
      <w:r w:rsidR="000A1EDD">
        <w:rPr>
          <w:rFonts w:ascii="Arial" w:hAnsi="Arial" w:cs="Arial"/>
          <w:b/>
          <w:sz w:val="24"/>
          <w:szCs w:val="24"/>
        </w:rPr>
        <w:t>S</w:t>
      </w:r>
      <w:r w:rsidRPr="00D13E0C">
        <w:rPr>
          <w:rFonts w:ascii="Arial" w:hAnsi="Arial" w:cs="Arial"/>
          <w:b/>
          <w:sz w:val="24"/>
          <w:szCs w:val="24"/>
        </w:rPr>
        <w:t xml:space="preserve"> AFFAIRS</w:t>
      </w:r>
    </w:p>
    <w:p w:rsidR="00747A82" w:rsidRDefault="00747A82" w:rsidP="00E47F5F">
      <w:pPr>
        <w:pStyle w:val="PlainText"/>
        <w:jc w:val="center"/>
        <w:rPr>
          <w:rFonts w:ascii="Arial" w:hAnsi="Arial" w:cs="Arial"/>
          <w:b/>
          <w:color w:val="0070C0"/>
          <w:sz w:val="24"/>
          <w:szCs w:val="24"/>
        </w:rPr>
      </w:pPr>
    </w:p>
    <w:p w:rsidR="00E47F5F" w:rsidRPr="00747A82" w:rsidRDefault="00747A82" w:rsidP="00E47F5F">
      <w:pPr>
        <w:pStyle w:val="PlainText"/>
        <w:jc w:val="center"/>
        <w:rPr>
          <w:rFonts w:ascii="Arial" w:hAnsi="Arial" w:cs="Arial"/>
          <w:sz w:val="24"/>
          <w:szCs w:val="24"/>
        </w:rPr>
      </w:pPr>
      <w:r w:rsidRPr="00747A82">
        <w:rPr>
          <w:rFonts w:ascii="Arial" w:hAnsi="Arial" w:cs="Arial"/>
          <w:sz w:val="24"/>
          <w:szCs w:val="24"/>
        </w:rPr>
        <w:t>By the</w:t>
      </w:r>
    </w:p>
    <w:p w:rsidR="00E47F5F" w:rsidRPr="00CC6757" w:rsidRDefault="00CC6757" w:rsidP="00CC6757">
      <w:pPr>
        <w:jc w:val="center"/>
        <w:rPr>
          <w:rFonts w:eastAsia="Calibri" w:cs="Arial"/>
          <w:b/>
        </w:rPr>
      </w:pPr>
      <w:r w:rsidRPr="00CC6757">
        <w:rPr>
          <w:rFonts w:eastAsia="Calibri" w:cs="Arial"/>
          <w:b/>
        </w:rPr>
        <w:t>VA IPv6 Working Group</w:t>
      </w:r>
    </w:p>
    <w:p w:rsidR="008C59FD" w:rsidRDefault="00E47F5F" w:rsidP="00AA3E90">
      <w:pPr>
        <w:jc w:val="center"/>
        <w:rPr>
          <w:iCs/>
        </w:rPr>
      </w:pPr>
      <w:r>
        <w:br w:type="page"/>
      </w:r>
      <w:bookmarkStart w:id="1" w:name="_Ref252798100"/>
    </w:p>
    <w:bookmarkEnd w:id="1"/>
    <w:p w:rsidR="00C60C08" w:rsidRPr="00B44331" w:rsidRDefault="00B44331" w:rsidP="00C60C08">
      <w:pPr>
        <w:pStyle w:val="Title"/>
        <w:jc w:val="center"/>
        <w:rPr>
          <w:rFonts w:ascii="Arial" w:hAnsi="Arial" w:cs="Arial"/>
          <w:color w:val="auto"/>
        </w:rPr>
      </w:pPr>
      <w:r w:rsidRPr="00B44331">
        <w:rPr>
          <w:rFonts w:ascii="Arial" w:hAnsi="Arial" w:cs="Arial"/>
          <w:color w:val="auto"/>
        </w:rPr>
        <w:lastRenderedPageBreak/>
        <w:t>Ver</w:t>
      </w:r>
      <w:r w:rsidR="00C60C08" w:rsidRPr="00B44331">
        <w:rPr>
          <w:rFonts w:ascii="Arial" w:hAnsi="Arial" w:cs="Arial"/>
          <w:color w:val="auto"/>
        </w:rPr>
        <w:t>sion History</w:t>
      </w:r>
    </w:p>
    <w:tbl>
      <w:tblPr>
        <w:tblStyle w:val="TableGrid"/>
        <w:tblW w:w="0" w:type="auto"/>
        <w:tblLook w:val="04A0" w:firstRow="1" w:lastRow="0" w:firstColumn="1" w:lastColumn="0" w:noHBand="0" w:noVBand="1"/>
        <w:tblDescription w:val="Version History table"/>
      </w:tblPr>
      <w:tblGrid>
        <w:gridCol w:w="1728"/>
        <w:gridCol w:w="5760"/>
        <w:gridCol w:w="1530"/>
      </w:tblGrid>
      <w:tr w:rsidR="00C60C08" w:rsidRPr="00A03B6F" w:rsidTr="00185A20">
        <w:trPr>
          <w:trHeight w:val="548"/>
          <w:tblHeader/>
        </w:trPr>
        <w:tc>
          <w:tcPr>
            <w:tcW w:w="1728" w:type="dxa"/>
          </w:tcPr>
          <w:p w:rsidR="00C60C08" w:rsidRPr="00B44331" w:rsidRDefault="00797642" w:rsidP="00B44331">
            <w:pPr>
              <w:pStyle w:val="Title"/>
              <w:pBdr>
                <w:bottom w:val="none" w:sz="0" w:space="0" w:color="auto"/>
              </w:pBdr>
              <w:jc w:val="center"/>
              <w:rPr>
                <w:rFonts w:ascii="Arial" w:hAnsi="Arial" w:cs="Arial"/>
                <w:b/>
                <w:color w:val="auto"/>
                <w:sz w:val="24"/>
                <w:szCs w:val="24"/>
              </w:rPr>
            </w:pPr>
            <w:r w:rsidRPr="00B44331">
              <w:rPr>
                <w:rFonts w:ascii="Arial" w:hAnsi="Arial" w:cs="Arial"/>
                <w:b/>
                <w:color w:val="auto"/>
                <w:sz w:val="24"/>
                <w:szCs w:val="24"/>
              </w:rPr>
              <w:t>Version</w:t>
            </w:r>
            <w:r w:rsidR="00232EDD" w:rsidRPr="00B44331">
              <w:rPr>
                <w:rFonts w:ascii="Arial" w:hAnsi="Arial" w:cs="Arial"/>
                <w:b/>
                <w:color w:val="auto"/>
                <w:sz w:val="24"/>
                <w:szCs w:val="24"/>
              </w:rPr>
              <w:t xml:space="preserve"> </w:t>
            </w:r>
            <w:r w:rsidR="00B44331" w:rsidRPr="00B44331">
              <w:rPr>
                <w:rFonts w:ascii="Arial" w:hAnsi="Arial" w:cs="Arial"/>
                <w:b/>
                <w:color w:val="auto"/>
                <w:sz w:val="24"/>
                <w:szCs w:val="24"/>
              </w:rPr>
              <w:t>#</w:t>
            </w:r>
          </w:p>
        </w:tc>
        <w:tc>
          <w:tcPr>
            <w:tcW w:w="5760" w:type="dxa"/>
          </w:tcPr>
          <w:p w:rsidR="00C60C08" w:rsidRPr="00B44331" w:rsidRDefault="00797642" w:rsidP="00A03B6F">
            <w:pPr>
              <w:pStyle w:val="Title"/>
              <w:pBdr>
                <w:bottom w:val="none" w:sz="0" w:space="0" w:color="auto"/>
              </w:pBdr>
              <w:jc w:val="center"/>
              <w:rPr>
                <w:rFonts w:ascii="Arial" w:hAnsi="Arial" w:cs="Arial"/>
                <w:b/>
                <w:color w:val="auto"/>
                <w:sz w:val="24"/>
                <w:szCs w:val="24"/>
              </w:rPr>
            </w:pPr>
            <w:r w:rsidRPr="00B44331">
              <w:rPr>
                <w:rFonts w:ascii="Arial" w:hAnsi="Arial" w:cs="Arial"/>
                <w:b/>
                <w:color w:val="auto"/>
                <w:sz w:val="24"/>
                <w:szCs w:val="24"/>
              </w:rPr>
              <w:t>Version</w:t>
            </w:r>
            <w:r w:rsidR="00232EDD" w:rsidRPr="00B44331">
              <w:rPr>
                <w:rFonts w:ascii="Arial" w:hAnsi="Arial" w:cs="Arial"/>
                <w:b/>
                <w:color w:val="auto"/>
                <w:sz w:val="24"/>
                <w:szCs w:val="24"/>
              </w:rPr>
              <w:t xml:space="preserve"> Description</w:t>
            </w:r>
          </w:p>
        </w:tc>
        <w:tc>
          <w:tcPr>
            <w:tcW w:w="1530" w:type="dxa"/>
          </w:tcPr>
          <w:p w:rsidR="00C60C08" w:rsidRPr="00B44331" w:rsidRDefault="00232EDD" w:rsidP="00A03B6F">
            <w:pPr>
              <w:pStyle w:val="Title"/>
              <w:pBdr>
                <w:bottom w:val="none" w:sz="0" w:space="0" w:color="auto"/>
              </w:pBdr>
              <w:jc w:val="center"/>
              <w:rPr>
                <w:rFonts w:ascii="Arial" w:hAnsi="Arial" w:cs="Arial"/>
                <w:b/>
                <w:color w:val="auto"/>
                <w:sz w:val="24"/>
                <w:szCs w:val="24"/>
              </w:rPr>
            </w:pPr>
            <w:r w:rsidRPr="00B44331">
              <w:rPr>
                <w:rFonts w:ascii="Arial" w:hAnsi="Arial" w:cs="Arial"/>
                <w:b/>
                <w:color w:val="auto"/>
                <w:sz w:val="24"/>
                <w:szCs w:val="24"/>
              </w:rPr>
              <w:t>Release Date</w:t>
            </w:r>
          </w:p>
        </w:tc>
      </w:tr>
      <w:tr w:rsidR="00045518" w:rsidRPr="00A03B6F" w:rsidTr="00185A20">
        <w:tc>
          <w:tcPr>
            <w:tcW w:w="1728" w:type="dxa"/>
          </w:tcPr>
          <w:p w:rsidR="00045518" w:rsidRDefault="00045518" w:rsidP="00DA1ABC">
            <w:pPr>
              <w:pStyle w:val="Title"/>
              <w:pBdr>
                <w:bottom w:val="none" w:sz="0" w:space="0" w:color="auto"/>
              </w:pBdr>
              <w:rPr>
                <w:rFonts w:ascii="Arial" w:hAnsi="Arial" w:cs="Arial"/>
                <w:color w:val="auto"/>
                <w:sz w:val="24"/>
                <w:szCs w:val="24"/>
              </w:rPr>
            </w:pPr>
            <w:r>
              <w:rPr>
                <w:rFonts w:ascii="Arial" w:hAnsi="Arial" w:cs="Arial"/>
                <w:color w:val="auto"/>
                <w:sz w:val="24"/>
                <w:szCs w:val="24"/>
              </w:rPr>
              <w:t>3.0</w:t>
            </w:r>
          </w:p>
        </w:tc>
        <w:tc>
          <w:tcPr>
            <w:tcW w:w="5760" w:type="dxa"/>
          </w:tcPr>
          <w:p w:rsidR="00562278" w:rsidRDefault="00345D36" w:rsidP="00271D13">
            <w:pPr>
              <w:pStyle w:val="ListParagraph"/>
              <w:numPr>
                <w:ilvl w:val="0"/>
                <w:numId w:val="33"/>
              </w:numPr>
              <w:ind w:left="522"/>
            </w:pPr>
            <w:r>
              <w:t>Section 1.2, Updated title</w:t>
            </w:r>
            <w:r w:rsidR="00172888">
              <w:t xml:space="preserve"> of section</w:t>
            </w:r>
            <w:r>
              <w:t xml:space="preserve"> and content entirel</w:t>
            </w:r>
            <w:r w:rsidR="00562278">
              <w:t>y</w:t>
            </w:r>
          </w:p>
          <w:p w:rsidR="00172888" w:rsidRDefault="00562278" w:rsidP="00271D13">
            <w:pPr>
              <w:pStyle w:val="ListParagraph"/>
              <w:numPr>
                <w:ilvl w:val="0"/>
                <w:numId w:val="33"/>
              </w:numPr>
              <w:ind w:left="522"/>
            </w:pPr>
            <w:r>
              <w:t>Section 2.0, updated link for item #10, broken link</w:t>
            </w:r>
            <w:r w:rsidR="00172888" w:rsidRPr="00AB4828" w:rsidDel="00172888">
              <w:rPr>
                <w:highlight w:val="yellow"/>
              </w:rPr>
              <w:t xml:space="preserve"> </w:t>
            </w:r>
          </w:p>
          <w:p w:rsidR="00172888" w:rsidRDefault="00481547" w:rsidP="00271D13">
            <w:pPr>
              <w:pStyle w:val="ListParagraph"/>
              <w:numPr>
                <w:ilvl w:val="0"/>
                <w:numId w:val="33"/>
              </w:numPr>
              <w:ind w:left="522"/>
            </w:pPr>
            <w:r>
              <w:t>Section 3.1</w:t>
            </w:r>
            <w:r w:rsidR="00172888">
              <w:t>.1</w:t>
            </w:r>
            <w:r>
              <w:t>, FEA Framework, FEA, OMB Memo M-14-15, and FITARA guidance links Added</w:t>
            </w:r>
          </w:p>
          <w:p w:rsidR="00AD01DA" w:rsidRDefault="00172888" w:rsidP="00271D13">
            <w:pPr>
              <w:pStyle w:val="ListParagraph"/>
              <w:numPr>
                <w:ilvl w:val="0"/>
                <w:numId w:val="33"/>
              </w:numPr>
              <w:ind w:left="522"/>
            </w:pPr>
            <w:r>
              <w:t xml:space="preserve">Section 3.1.2, removed obsolete link, and added </w:t>
            </w:r>
            <w:r w:rsidRPr="00172888">
              <w:t>FEA Framework, FEA, OMB Memo M-14-15, and FITARA guidance link</w:t>
            </w:r>
            <w:r w:rsidR="00AD01DA">
              <w:t>s</w:t>
            </w:r>
          </w:p>
          <w:p w:rsidR="00172888" w:rsidRDefault="00AD01DA" w:rsidP="00271D13">
            <w:pPr>
              <w:pStyle w:val="ListParagraph"/>
              <w:numPr>
                <w:ilvl w:val="0"/>
                <w:numId w:val="33"/>
              </w:numPr>
              <w:ind w:left="522"/>
            </w:pPr>
            <w:r>
              <w:t>Section 3.2, updated broken link to FICAM Roadmap and Implementation Guidance</w:t>
            </w:r>
          </w:p>
          <w:p w:rsidR="00DE5183" w:rsidRDefault="00172888" w:rsidP="00271D13">
            <w:pPr>
              <w:pStyle w:val="ListParagraph"/>
              <w:numPr>
                <w:ilvl w:val="0"/>
                <w:numId w:val="33"/>
              </w:numPr>
              <w:ind w:left="522"/>
            </w:pPr>
            <w:r>
              <w:t>Section 4.2, updated PWS language paragraph</w:t>
            </w:r>
          </w:p>
          <w:p w:rsidR="00045518" w:rsidRDefault="00DE5183" w:rsidP="00271D13">
            <w:pPr>
              <w:pStyle w:val="ListParagraph"/>
              <w:numPr>
                <w:ilvl w:val="0"/>
                <w:numId w:val="33"/>
              </w:numPr>
              <w:ind w:left="522"/>
            </w:pPr>
            <w:r>
              <w:t>Section 5.0, updated numbered list regarding tunneling, NAT, and CGN</w:t>
            </w:r>
          </w:p>
        </w:tc>
        <w:tc>
          <w:tcPr>
            <w:tcW w:w="1530" w:type="dxa"/>
          </w:tcPr>
          <w:p w:rsidR="00045518" w:rsidRDefault="00A756A8" w:rsidP="00A756A8">
            <w:pPr>
              <w:pStyle w:val="Title"/>
              <w:pBdr>
                <w:bottom w:val="none" w:sz="0" w:space="0" w:color="auto"/>
              </w:pBdr>
              <w:rPr>
                <w:rFonts w:ascii="Arial" w:hAnsi="Arial" w:cs="Arial"/>
                <w:color w:val="auto"/>
                <w:sz w:val="24"/>
                <w:szCs w:val="24"/>
              </w:rPr>
            </w:pPr>
            <w:r>
              <w:rPr>
                <w:rFonts w:ascii="Arial" w:hAnsi="Arial" w:cs="Arial"/>
                <w:color w:val="auto"/>
                <w:sz w:val="24"/>
                <w:szCs w:val="24"/>
              </w:rPr>
              <w:t>September 01</w:t>
            </w:r>
            <w:r w:rsidR="00045518">
              <w:rPr>
                <w:rFonts w:ascii="Arial" w:hAnsi="Arial" w:cs="Arial"/>
                <w:color w:val="auto"/>
                <w:sz w:val="24"/>
                <w:szCs w:val="24"/>
              </w:rPr>
              <w:t>, 2016</w:t>
            </w:r>
          </w:p>
        </w:tc>
      </w:tr>
      <w:tr w:rsidR="00282141" w:rsidRPr="00A03B6F" w:rsidTr="00185A20">
        <w:tc>
          <w:tcPr>
            <w:tcW w:w="1728" w:type="dxa"/>
          </w:tcPr>
          <w:p w:rsidR="00282141" w:rsidRPr="0049069F" w:rsidRDefault="00282141" w:rsidP="00DA1ABC">
            <w:pPr>
              <w:pStyle w:val="Title"/>
              <w:pBdr>
                <w:bottom w:val="none" w:sz="0" w:space="0" w:color="auto"/>
              </w:pBdr>
              <w:rPr>
                <w:rFonts w:ascii="Arial" w:hAnsi="Arial" w:cs="Arial"/>
                <w:color w:val="auto"/>
                <w:sz w:val="20"/>
                <w:szCs w:val="20"/>
              </w:rPr>
            </w:pPr>
            <w:r w:rsidRPr="0049069F">
              <w:rPr>
                <w:rFonts w:ascii="Arial" w:hAnsi="Arial" w:cs="Arial"/>
                <w:color w:val="auto"/>
                <w:sz w:val="20"/>
                <w:szCs w:val="20"/>
              </w:rPr>
              <w:t>2.0</w:t>
            </w:r>
          </w:p>
        </w:tc>
        <w:tc>
          <w:tcPr>
            <w:tcW w:w="5760" w:type="dxa"/>
          </w:tcPr>
          <w:p w:rsidR="00282141" w:rsidRPr="0049069F" w:rsidRDefault="00282141" w:rsidP="00271D13">
            <w:pPr>
              <w:pStyle w:val="ListParagraph"/>
              <w:numPr>
                <w:ilvl w:val="0"/>
                <w:numId w:val="33"/>
              </w:numPr>
              <w:ind w:left="522"/>
              <w:rPr>
                <w:sz w:val="20"/>
                <w:szCs w:val="20"/>
              </w:rPr>
            </w:pPr>
            <w:r w:rsidRPr="0049069F">
              <w:rPr>
                <w:sz w:val="20"/>
                <w:szCs w:val="20"/>
              </w:rPr>
              <w:t>Section 1.0, updated paragraphs 1 and 2, and two paragraphs on following up with the mandate on page 6, removed paragraph concerning general VA information on page 6</w:t>
            </w:r>
          </w:p>
          <w:p w:rsidR="00282141" w:rsidRPr="0049069F" w:rsidRDefault="00282141" w:rsidP="00271D13">
            <w:pPr>
              <w:pStyle w:val="ListParagraph"/>
              <w:numPr>
                <w:ilvl w:val="0"/>
                <w:numId w:val="33"/>
              </w:numPr>
              <w:ind w:left="522"/>
              <w:rPr>
                <w:sz w:val="20"/>
                <w:szCs w:val="20"/>
              </w:rPr>
            </w:pPr>
            <w:r w:rsidRPr="0049069F">
              <w:rPr>
                <w:sz w:val="20"/>
                <w:szCs w:val="20"/>
              </w:rPr>
              <w:t>Section 1.0, fixed broken link in footnote 1</w:t>
            </w:r>
          </w:p>
          <w:p w:rsidR="00282141" w:rsidRPr="0049069F" w:rsidRDefault="00282141" w:rsidP="00271D13">
            <w:pPr>
              <w:pStyle w:val="ListParagraph"/>
              <w:numPr>
                <w:ilvl w:val="0"/>
                <w:numId w:val="33"/>
              </w:numPr>
              <w:ind w:left="522"/>
              <w:rPr>
                <w:sz w:val="20"/>
                <w:szCs w:val="20"/>
              </w:rPr>
            </w:pPr>
            <w:r w:rsidRPr="0049069F">
              <w:rPr>
                <w:sz w:val="20"/>
                <w:szCs w:val="20"/>
              </w:rPr>
              <w:t>Section 1.0, added additional timeframes on page 8</w:t>
            </w:r>
          </w:p>
          <w:p w:rsidR="00282141" w:rsidRPr="0049069F" w:rsidRDefault="00282141" w:rsidP="00271D13">
            <w:pPr>
              <w:pStyle w:val="ListParagraph"/>
              <w:numPr>
                <w:ilvl w:val="0"/>
                <w:numId w:val="33"/>
              </w:numPr>
              <w:ind w:left="522"/>
              <w:rPr>
                <w:sz w:val="20"/>
                <w:szCs w:val="20"/>
              </w:rPr>
            </w:pPr>
            <w:r w:rsidRPr="0049069F">
              <w:rPr>
                <w:sz w:val="20"/>
                <w:szCs w:val="20"/>
              </w:rPr>
              <w:t>Section 1.0, added Sections 1.1 and 1.2</w:t>
            </w:r>
          </w:p>
          <w:p w:rsidR="00282141" w:rsidRPr="0049069F" w:rsidRDefault="00282141" w:rsidP="00271D13">
            <w:pPr>
              <w:pStyle w:val="ListParagraph"/>
              <w:numPr>
                <w:ilvl w:val="0"/>
                <w:numId w:val="33"/>
              </w:numPr>
              <w:ind w:left="522"/>
              <w:rPr>
                <w:sz w:val="20"/>
                <w:szCs w:val="20"/>
              </w:rPr>
            </w:pPr>
            <w:r w:rsidRPr="0049069F">
              <w:rPr>
                <w:sz w:val="20"/>
                <w:szCs w:val="20"/>
              </w:rPr>
              <w:t>Section 1.3, added #3 in numbered list, added FIPS to number 4, and revised paragraph and numbered list on what “VA anti</w:t>
            </w:r>
            <w:r w:rsidR="0096570F">
              <w:rPr>
                <w:sz w:val="20"/>
                <w:szCs w:val="20"/>
              </w:rPr>
              <w:t>ci</w:t>
            </w:r>
            <w:r w:rsidRPr="0049069F">
              <w:rPr>
                <w:sz w:val="20"/>
                <w:szCs w:val="20"/>
              </w:rPr>
              <w:t>pates”</w:t>
            </w:r>
          </w:p>
          <w:p w:rsidR="00282141" w:rsidRPr="0049069F" w:rsidRDefault="00282141" w:rsidP="00271D13">
            <w:pPr>
              <w:pStyle w:val="ListParagraph"/>
              <w:numPr>
                <w:ilvl w:val="0"/>
                <w:numId w:val="33"/>
              </w:numPr>
              <w:ind w:left="522"/>
              <w:rPr>
                <w:sz w:val="20"/>
                <w:szCs w:val="20"/>
              </w:rPr>
            </w:pPr>
            <w:r w:rsidRPr="0049069F">
              <w:rPr>
                <w:sz w:val="20"/>
                <w:szCs w:val="20"/>
              </w:rPr>
              <w:t xml:space="preserve">Section 2.0, updated broken links </w:t>
            </w:r>
          </w:p>
          <w:p w:rsidR="00282141" w:rsidRPr="0049069F" w:rsidRDefault="00282141" w:rsidP="00271D13">
            <w:pPr>
              <w:pStyle w:val="ListParagraph"/>
              <w:numPr>
                <w:ilvl w:val="0"/>
                <w:numId w:val="33"/>
              </w:numPr>
              <w:ind w:left="522"/>
              <w:rPr>
                <w:sz w:val="20"/>
                <w:szCs w:val="20"/>
              </w:rPr>
            </w:pPr>
            <w:r w:rsidRPr="0049069F">
              <w:rPr>
                <w:sz w:val="20"/>
                <w:szCs w:val="20"/>
              </w:rPr>
              <w:t>Section 2.0 updated #10 OneVA Enterprise Technology Strategic Plan</w:t>
            </w:r>
          </w:p>
          <w:p w:rsidR="00282141" w:rsidRPr="0049069F" w:rsidRDefault="00282141" w:rsidP="00271D13">
            <w:pPr>
              <w:pStyle w:val="ListParagraph"/>
              <w:numPr>
                <w:ilvl w:val="0"/>
                <w:numId w:val="33"/>
              </w:numPr>
              <w:ind w:left="522"/>
              <w:rPr>
                <w:sz w:val="20"/>
                <w:szCs w:val="20"/>
              </w:rPr>
            </w:pPr>
            <w:r w:rsidRPr="0049069F">
              <w:rPr>
                <w:sz w:val="20"/>
                <w:szCs w:val="20"/>
              </w:rPr>
              <w:t>Section 2.0 Added #11 VA Enterprise Roadmap and #12 IPv6 FAR Requirements</w:t>
            </w:r>
          </w:p>
          <w:p w:rsidR="00282141" w:rsidRPr="0049069F" w:rsidRDefault="00282141" w:rsidP="00271D13">
            <w:pPr>
              <w:pStyle w:val="ListParagraph"/>
              <w:numPr>
                <w:ilvl w:val="0"/>
                <w:numId w:val="33"/>
              </w:numPr>
              <w:ind w:left="522"/>
              <w:rPr>
                <w:sz w:val="20"/>
                <w:szCs w:val="20"/>
              </w:rPr>
            </w:pPr>
            <w:r w:rsidRPr="0049069F">
              <w:rPr>
                <w:sz w:val="20"/>
                <w:szCs w:val="20"/>
              </w:rPr>
              <w:t>Section 3.1, added link to FEAF-II</w:t>
            </w:r>
          </w:p>
          <w:p w:rsidR="00282141" w:rsidRPr="0049069F" w:rsidRDefault="00282141" w:rsidP="00271D13">
            <w:pPr>
              <w:pStyle w:val="ListParagraph"/>
              <w:numPr>
                <w:ilvl w:val="0"/>
                <w:numId w:val="33"/>
              </w:numPr>
              <w:ind w:left="522"/>
              <w:rPr>
                <w:sz w:val="20"/>
                <w:szCs w:val="20"/>
              </w:rPr>
            </w:pPr>
            <w:r w:rsidRPr="0049069F">
              <w:rPr>
                <w:sz w:val="20"/>
                <w:szCs w:val="20"/>
              </w:rPr>
              <w:t>Section 3.1.1 fixed broken link</w:t>
            </w:r>
          </w:p>
          <w:p w:rsidR="00282141" w:rsidRPr="0049069F" w:rsidRDefault="00282141" w:rsidP="00271D13">
            <w:pPr>
              <w:pStyle w:val="ListParagraph"/>
              <w:numPr>
                <w:ilvl w:val="0"/>
                <w:numId w:val="33"/>
              </w:numPr>
              <w:ind w:left="522"/>
              <w:rPr>
                <w:sz w:val="20"/>
                <w:szCs w:val="20"/>
              </w:rPr>
            </w:pPr>
            <w:r w:rsidRPr="0049069F">
              <w:rPr>
                <w:sz w:val="20"/>
                <w:szCs w:val="20"/>
              </w:rPr>
              <w:t>Section 3.1.3, updated reference and links to OneVA EA Vision and Strategy and FY2013-2015 Enterprise Roadmap</w:t>
            </w:r>
          </w:p>
          <w:p w:rsidR="00282141" w:rsidRPr="0049069F" w:rsidRDefault="00282141" w:rsidP="00271D13">
            <w:pPr>
              <w:pStyle w:val="ListParagraph"/>
              <w:numPr>
                <w:ilvl w:val="0"/>
                <w:numId w:val="33"/>
              </w:numPr>
              <w:ind w:left="522"/>
              <w:rPr>
                <w:sz w:val="20"/>
                <w:szCs w:val="20"/>
              </w:rPr>
            </w:pPr>
            <w:r w:rsidRPr="0049069F">
              <w:rPr>
                <w:sz w:val="20"/>
                <w:szCs w:val="20"/>
              </w:rPr>
              <w:t>Section 3.2, updated broken link</w:t>
            </w:r>
          </w:p>
          <w:p w:rsidR="00282141" w:rsidRPr="0049069F" w:rsidRDefault="00282141" w:rsidP="00271D13">
            <w:pPr>
              <w:pStyle w:val="ListParagraph"/>
              <w:numPr>
                <w:ilvl w:val="0"/>
                <w:numId w:val="33"/>
              </w:numPr>
              <w:ind w:left="522"/>
              <w:rPr>
                <w:sz w:val="20"/>
                <w:szCs w:val="20"/>
              </w:rPr>
            </w:pPr>
            <w:r w:rsidRPr="0049069F">
              <w:rPr>
                <w:sz w:val="20"/>
                <w:szCs w:val="20"/>
              </w:rPr>
              <w:t>Section 4.0 added new language</w:t>
            </w:r>
          </w:p>
          <w:p w:rsidR="00282141" w:rsidRPr="0049069F" w:rsidRDefault="00282141" w:rsidP="00271D13">
            <w:pPr>
              <w:pStyle w:val="ListParagraph"/>
              <w:numPr>
                <w:ilvl w:val="0"/>
                <w:numId w:val="33"/>
              </w:numPr>
              <w:ind w:left="522"/>
              <w:rPr>
                <w:sz w:val="20"/>
                <w:szCs w:val="20"/>
              </w:rPr>
            </w:pPr>
            <w:r w:rsidRPr="0049069F">
              <w:rPr>
                <w:sz w:val="20"/>
                <w:szCs w:val="20"/>
              </w:rPr>
              <w:t>Section 4.2, updated the excerpt language from the TAC Performance Work Statement Template</w:t>
            </w:r>
          </w:p>
          <w:p w:rsidR="00282141" w:rsidRPr="0049069F" w:rsidRDefault="00282141" w:rsidP="00010AB8">
            <w:pPr>
              <w:pStyle w:val="ListParagraph"/>
              <w:numPr>
                <w:ilvl w:val="0"/>
                <w:numId w:val="33"/>
              </w:numPr>
              <w:ind w:left="522"/>
              <w:rPr>
                <w:sz w:val="20"/>
                <w:szCs w:val="20"/>
              </w:rPr>
            </w:pPr>
            <w:r w:rsidRPr="0049069F">
              <w:rPr>
                <w:sz w:val="20"/>
                <w:szCs w:val="20"/>
              </w:rPr>
              <w:t>Section 6.0, updated POC listing</w:t>
            </w:r>
          </w:p>
        </w:tc>
        <w:tc>
          <w:tcPr>
            <w:tcW w:w="1530" w:type="dxa"/>
          </w:tcPr>
          <w:p w:rsidR="00282141" w:rsidRPr="0049069F" w:rsidRDefault="00282141" w:rsidP="00132BE6">
            <w:pPr>
              <w:pStyle w:val="Title"/>
              <w:pBdr>
                <w:bottom w:val="none" w:sz="0" w:space="0" w:color="auto"/>
              </w:pBdr>
              <w:rPr>
                <w:rFonts w:ascii="Arial" w:hAnsi="Arial" w:cs="Arial"/>
                <w:color w:val="auto"/>
                <w:sz w:val="20"/>
                <w:szCs w:val="20"/>
              </w:rPr>
            </w:pPr>
            <w:r w:rsidRPr="0049069F">
              <w:rPr>
                <w:rFonts w:ascii="Arial" w:hAnsi="Arial" w:cs="Arial"/>
                <w:color w:val="auto"/>
                <w:sz w:val="20"/>
                <w:szCs w:val="20"/>
              </w:rPr>
              <w:t xml:space="preserve">October, </w:t>
            </w:r>
            <w:r w:rsidR="00132BE6" w:rsidRPr="0049069F">
              <w:rPr>
                <w:rFonts w:ascii="Arial" w:hAnsi="Arial" w:cs="Arial"/>
                <w:color w:val="auto"/>
                <w:sz w:val="20"/>
                <w:szCs w:val="20"/>
              </w:rPr>
              <w:t>17, 2014</w:t>
            </w:r>
          </w:p>
        </w:tc>
      </w:tr>
      <w:tr w:rsidR="00282141" w:rsidRPr="00A03B6F" w:rsidTr="00185A20">
        <w:tc>
          <w:tcPr>
            <w:tcW w:w="1728" w:type="dxa"/>
          </w:tcPr>
          <w:p w:rsidR="00282141" w:rsidRPr="0049069F" w:rsidRDefault="00282141" w:rsidP="00DA1ABC">
            <w:pPr>
              <w:pStyle w:val="Title"/>
              <w:pBdr>
                <w:bottom w:val="none" w:sz="0" w:space="0" w:color="auto"/>
              </w:pBdr>
              <w:rPr>
                <w:rFonts w:ascii="Arial" w:hAnsi="Arial" w:cs="Arial"/>
                <w:color w:val="auto"/>
                <w:sz w:val="20"/>
                <w:szCs w:val="20"/>
              </w:rPr>
            </w:pPr>
            <w:r w:rsidRPr="0049069F">
              <w:rPr>
                <w:rFonts w:ascii="Arial" w:hAnsi="Arial" w:cs="Arial"/>
                <w:color w:val="auto"/>
                <w:sz w:val="20"/>
                <w:szCs w:val="20"/>
              </w:rPr>
              <w:lastRenderedPageBreak/>
              <w:t>1.0</w:t>
            </w:r>
          </w:p>
        </w:tc>
        <w:tc>
          <w:tcPr>
            <w:tcW w:w="5760" w:type="dxa"/>
          </w:tcPr>
          <w:p w:rsidR="00282141" w:rsidRPr="0049069F" w:rsidRDefault="00282141" w:rsidP="00B41DAA">
            <w:pPr>
              <w:pStyle w:val="Title"/>
              <w:pBdr>
                <w:bottom w:val="none" w:sz="0" w:space="0" w:color="auto"/>
              </w:pBdr>
              <w:ind w:left="342"/>
              <w:rPr>
                <w:rFonts w:ascii="Arial" w:hAnsi="Arial" w:cs="Arial"/>
                <w:color w:val="auto"/>
                <w:sz w:val="20"/>
                <w:szCs w:val="20"/>
              </w:rPr>
            </w:pPr>
            <w:r w:rsidRPr="0049069F">
              <w:rPr>
                <w:rFonts w:ascii="Arial" w:hAnsi="Arial" w:cs="Arial"/>
                <w:color w:val="auto"/>
                <w:sz w:val="20"/>
                <w:szCs w:val="20"/>
              </w:rPr>
              <w:t>Initial Version Release</w:t>
            </w:r>
          </w:p>
        </w:tc>
        <w:tc>
          <w:tcPr>
            <w:tcW w:w="1530" w:type="dxa"/>
          </w:tcPr>
          <w:p w:rsidR="00282141" w:rsidRPr="0049069F" w:rsidRDefault="00282141" w:rsidP="00A03B6F">
            <w:pPr>
              <w:pStyle w:val="Title"/>
              <w:pBdr>
                <w:bottom w:val="none" w:sz="0" w:space="0" w:color="auto"/>
              </w:pBdr>
              <w:rPr>
                <w:rFonts w:ascii="Arial" w:hAnsi="Arial" w:cs="Arial"/>
                <w:color w:val="auto"/>
                <w:sz w:val="20"/>
                <w:szCs w:val="20"/>
              </w:rPr>
            </w:pPr>
            <w:r w:rsidRPr="0049069F">
              <w:rPr>
                <w:rFonts w:ascii="Arial" w:hAnsi="Arial" w:cs="Arial"/>
                <w:color w:val="auto"/>
                <w:sz w:val="20"/>
                <w:szCs w:val="20"/>
              </w:rPr>
              <w:t>January 11, 2013</w:t>
            </w:r>
          </w:p>
        </w:tc>
      </w:tr>
    </w:tbl>
    <w:p w:rsidR="00E47F5F" w:rsidRPr="005F770A" w:rsidRDefault="00C60C08" w:rsidP="00E47F5F">
      <w:pPr>
        <w:pStyle w:val="Title"/>
        <w:rPr>
          <w:rFonts w:ascii="Arial" w:hAnsi="Arial" w:cs="Arial"/>
        </w:rPr>
      </w:pPr>
      <w:r>
        <w:rPr>
          <w:rFonts w:ascii="Arial" w:hAnsi="Arial" w:cs="Arial"/>
        </w:rPr>
        <w:br w:type="page"/>
      </w:r>
      <w:r w:rsidR="00E47F5F" w:rsidRPr="005F770A">
        <w:rPr>
          <w:rFonts w:ascii="Arial" w:hAnsi="Arial" w:cs="Arial"/>
        </w:rPr>
        <w:lastRenderedPageBreak/>
        <w:t>Contents</w:t>
      </w:r>
    </w:p>
    <w:p w:rsidR="00010AB8" w:rsidRDefault="00F456E4">
      <w:pPr>
        <w:pStyle w:val="TOC1"/>
        <w:tabs>
          <w:tab w:val="left" w:pos="660"/>
          <w:tab w:val="right" w:leader="dot" w:pos="9350"/>
        </w:tabs>
        <w:rPr>
          <w:rFonts w:asciiTheme="minorHAnsi" w:eastAsiaTheme="minorEastAsia" w:hAnsiTheme="minorHAnsi" w:cstheme="minorBidi"/>
          <w:noProof/>
          <w:sz w:val="22"/>
          <w:szCs w:val="22"/>
        </w:rPr>
      </w:pPr>
      <w:r w:rsidRPr="008C40F8">
        <w:rPr>
          <w:rFonts w:cs="Arial"/>
        </w:rPr>
        <w:fldChar w:fldCharType="begin"/>
      </w:r>
      <w:r w:rsidR="00E47F5F" w:rsidRPr="008C40F8">
        <w:rPr>
          <w:rFonts w:cs="Arial"/>
        </w:rPr>
        <w:instrText xml:space="preserve"> TOC \o "1-3" \h \z \u </w:instrText>
      </w:r>
      <w:r w:rsidRPr="008C40F8">
        <w:rPr>
          <w:rFonts w:cs="Arial"/>
        </w:rPr>
        <w:fldChar w:fldCharType="separate"/>
      </w:r>
      <w:hyperlink w:anchor="_Toc460503322" w:history="1">
        <w:r w:rsidR="00010AB8" w:rsidRPr="00D93E49">
          <w:rPr>
            <w:rStyle w:val="Hyperlink"/>
            <w:noProof/>
          </w:rPr>
          <w:t>1.0</w:t>
        </w:r>
        <w:r w:rsidR="00010AB8">
          <w:rPr>
            <w:rFonts w:asciiTheme="minorHAnsi" w:eastAsiaTheme="minorEastAsia" w:hAnsiTheme="minorHAnsi" w:cstheme="minorBidi"/>
            <w:noProof/>
            <w:sz w:val="22"/>
            <w:szCs w:val="22"/>
          </w:rPr>
          <w:tab/>
        </w:r>
        <w:r w:rsidR="00010AB8" w:rsidRPr="00D93E49">
          <w:rPr>
            <w:rStyle w:val="Hyperlink"/>
            <w:noProof/>
          </w:rPr>
          <w:t>INTRODUCTION</w:t>
        </w:r>
        <w:r w:rsidR="00010AB8">
          <w:rPr>
            <w:noProof/>
            <w:webHidden/>
          </w:rPr>
          <w:tab/>
        </w:r>
        <w:r w:rsidR="00010AB8">
          <w:rPr>
            <w:noProof/>
            <w:webHidden/>
          </w:rPr>
          <w:fldChar w:fldCharType="begin"/>
        </w:r>
        <w:r w:rsidR="00010AB8">
          <w:rPr>
            <w:noProof/>
            <w:webHidden/>
          </w:rPr>
          <w:instrText xml:space="preserve"> PAGEREF _Toc460503322 \h </w:instrText>
        </w:r>
        <w:r w:rsidR="00010AB8">
          <w:rPr>
            <w:noProof/>
            <w:webHidden/>
          </w:rPr>
        </w:r>
        <w:r w:rsidR="00010AB8">
          <w:rPr>
            <w:noProof/>
            <w:webHidden/>
          </w:rPr>
          <w:fldChar w:fldCharType="separate"/>
        </w:r>
        <w:r w:rsidR="00010AB8">
          <w:rPr>
            <w:noProof/>
            <w:webHidden/>
          </w:rPr>
          <w:t>5</w:t>
        </w:r>
        <w:r w:rsidR="00010AB8">
          <w:rPr>
            <w:noProof/>
            <w:webHidden/>
          </w:rPr>
          <w:fldChar w:fldCharType="end"/>
        </w:r>
      </w:hyperlink>
    </w:p>
    <w:p w:rsidR="00010AB8" w:rsidRDefault="0096570F">
      <w:pPr>
        <w:pStyle w:val="TOC2"/>
        <w:tabs>
          <w:tab w:val="left" w:pos="880"/>
          <w:tab w:val="right" w:leader="dot" w:pos="9350"/>
        </w:tabs>
        <w:rPr>
          <w:rFonts w:asciiTheme="minorHAnsi" w:eastAsiaTheme="minorEastAsia" w:hAnsiTheme="minorHAnsi" w:cstheme="minorBidi"/>
          <w:noProof/>
          <w:sz w:val="22"/>
          <w:szCs w:val="22"/>
        </w:rPr>
      </w:pPr>
      <w:hyperlink w:anchor="_Toc460503323" w:history="1">
        <w:r w:rsidR="00010AB8" w:rsidRPr="00D93E49">
          <w:rPr>
            <w:rStyle w:val="Hyperlink"/>
            <w:noProof/>
          </w:rPr>
          <w:t>1.1</w:t>
        </w:r>
        <w:r w:rsidR="00010AB8">
          <w:rPr>
            <w:rFonts w:asciiTheme="minorHAnsi" w:eastAsiaTheme="minorEastAsia" w:hAnsiTheme="minorHAnsi" w:cstheme="minorBidi"/>
            <w:noProof/>
            <w:sz w:val="22"/>
            <w:szCs w:val="22"/>
          </w:rPr>
          <w:tab/>
        </w:r>
        <w:r w:rsidR="00010AB8" w:rsidRPr="00D93E49">
          <w:rPr>
            <w:rStyle w:val="Hyperlink"/>
            <w:noProof/>
          </w:rPr>
          <w:t>DEFINITION OF IPV6 CAPABILITY</w:t>
        </w:r>
        <w:r w:rsidR="00010AB8">
          <w:rPr>
            <w:noProof/>
            <w:webHidden/>
          </w:rPr>
          <w:tab/>
        </w:r>
        <w:r w:rsidR="00010AB8">
          <w:rPr>
            <w:noProof/>
            <w:webHidden/>
          </w:rPr>
          <w:fldChar w:fldCharType="begin"/>
        </w:r>
        <w:r w:rsidR="00010AB8">
          <w:rPr>
            <w:noProof/>
            <w:webHidden/>
          </w:rPr>
          <w:instrText xml:space="preserve"> PAGEREF _Toc460503323 \h </w:instrText>
        </w:r>
        <w:r w:rsidR="00010AB8">
          <w:rPr>
            <w:noProof/>
            <w:webHidden/>
          </w:rPr>
        </w:r>
        <w:r w:rsidR="00010AB8">
          <w:rPr>
            <w:noProof/>
            <w:webHidden/>
          </w:rPr>
          <w:fldChar w:fldCharType="separate"/>
        </w:r>
        <w:r w:rsidR="00010AB8">
          <w:rPr>
            <w:noProof/>
            <w:webHidden/>
          </w:rPr>
          <w:t>8</w:t>
        </w:r>
        <w:r w:rsidR="00010AB8">
          <w:rPr>
            <w:noProof/>
            <w:webHidden/>
          </w:rPr>
          <w:fldChar w:fldCharType="end"/>
        </w:r>
      </w:hyperlink>
    </w:p>
    <w:p w:rsidR="00010AB8" w:rsidRDefault="0096570F">
      <w:pPr>
        <w:pStyle w:val="TOC2"/>
        <w:tabs>
          <w:tab w:val="left" w:pos="880"/>
          <w:tab w:val="right" w:leader="dot" w:pos="9350"/>
        </w:tabs>
        <w:rPr>
          <w:rFonts w:asciiTheme="minorHAnsi" w:eastAsiaTheme="minorEastAsia" w:hAnsiTheme="minorHAnsi" w:cstheme="minorBidi"/>
          <w:noProof/>
          <w:sz w:val="22"/>
          <w:szCs w:val="22"/>
        </w:rPr>
      </w:pPr>
      <w:hyperlink w:anchor="_Toc460503324" w:history="1">
        <w:r w:rsidR="00010AB8" w:rsidRPr="00D93E49">
          <w:rPr>
            <w:rStyle w:val="Hyperlink"/>
            <w:noProof/>
          </w:rPr>
          <w:t>1.2</w:t>
        </w:r>
        <w:r w:rsidR="00010AB8">
          <w:rPr>
            <w:rFonts w:asciiTheme="minorHAnsi" w:eastAsiaTheme="minorEastAsia" w:hAnsiTheme="minorHAnsi" w:cstheme="minorBidi"/>
            <w:noProof/>
            <w:sz w:val="22"/>
            <w:szCs w:val="22"/>
          </w:rPr>
          <w:tab/>
        </w:r>
        <w:r w:rsidR="00010AB8" w:rsidRPr="00D93E49">
          <w:rPr>
            <w:rStyle w:val="Hyperlink"/>
            <w:noProof/>
          </w:rPr>
          <w:t>SELECTING IPV6 COMPLIANT PRODUCTS AND CAPABILITIES</w:t>
        </w:r>
        <w:r w:rsidR="00010AB8">
          <w:rPr>
            <w:noProof/>
            <w:webHidden/>
          </w:rPr>
          <w:tab/>
        </w:r>
        <w:r w:rsidR="00010AB8">
          <w:rPr>
            <w:noProof/>
            <w:webHidden/>
          </w:rPr>
          <w:fldChar w:fldCharType="begin"/>
        </w:r>
        <w:r w:rsidR="00010AB8">
          <w:rPr>
            <w:noProof/>
            <w:webHidden/>
          </w:rPr>
          <w:instrText xml:space="preserve"> PAGEREF _Toc460503324 \h </w:instrText>
        </w:r>
        <w:r w:rsidR="00010AB8">
          <w:rPr>
            <w:noProof/>
            <w:webHidden/>
          </w:rPr>
        </w:r>
        <w:r w:rsidR="00010AB8">
          <w:rPr>
            <w:noProof/>
            <w:webHidden/>
          </w:rPr>
          <w:fldChar w:fldCharType="separate"/>
        </w:r>
        <w:r w:rsidR="00010AB8">
          <w:rPr>
            <w:noProof/>
            <w:webHidden/>
          </w:rPr>
          <w:t>9</w:t>
        </w:r>
        <w:r w:rsidR="00010AB8">
          <w:rPr>
            <w:noProof/>
            <w:webHidden/>
          </w:rPr>
          <w:fldChar w:fldCharType="end"/>
        </w:r>
      </w:hyperlink>
    </w:p>
    <w:p w:rsidR="00010AB8" w:rsidRDefault="0096570F">
      <w:pPr>
        <w:pStyle w:val="TOC2"/>
        <w:tabs>
          <w:tab w:val="left" w:pos="880"/>
          <w:tab w:val="right" w:leader="dot" w:pos="9350"/>
        </w:tabs>
        <w:rPr>
          <w:rFonts w:asciiTheme="minorHAnsi" w:eastAsiaTheme="minorEastAsia" w:hAnsiTheme="minorHAnsi" w:cstheme="minorBidi"/>
          <w:noProof/>
          <w:sz w:val="22"/>
          <w:szCs w:val="22"/>
        </w:rPr>
      </w:pPr>
      <w:hyperlink w:anchor="_Toc460503325" w:history="1">
        <w:r w:rsidR="00010AB8" w:rsidRPr="00D93E49">
          <w:rPr>
            <w:rStyle w:val="Hyperlink"/>
            <w:noProof/>
          </w:rPr>
          <w:t>1.3</w:t>
        </w:r>
        <w:r w:rsidR="00010AB8">
          <w:rPr>
            <w:rFonts w:asciiTheme="minorHAnsi" w:eastAsiaTheme="minorEastAsia" w:hAnsiTheme="minorHAnsi" w:cstheme="minorBidi"/>
            <w:noProof/>
            <w:sz w:val="22"/>
            <w:szCs w:val="22"/>
          </w:rPr>
          <w:tab/>
        </w:r>
        <w:r w:rsidR="00010AB8" w:rsidRPr="00D93E49">
          <w:rPr>
            <w:rStyle w:val="Hyperlink"/>
            <w:noProof/>
          </w:rPr>
          <w:t>CURRENT ACTIONS, PROCESSES, ACCOMPLISHMENTS, MILESTONE, ISSUES, AND PLANS TO DATE</w:t>
        </w:r>
        <w:r w:rsidR="00010AB8">
          <w:rPr>
            <w:noProof/>
            <w:webHidden/>
          </w:rPr>
          <w:tab/>
        </w:r>
        <w:r w:rsidR="00010AB8">
          <w:rPr>
            <w:noProof/>
            <w:webHidden/>
          </w:rPr>
          <w:fldChar w:fldCharType="begin"/>
        </w:r>
        <w:r w:rsidR="00010AB8">
          <w:rPr>
            <w:noProof/>
            <w:webHidden/>
          </w:rPr>
          <w:instrText xml:space="preserve"> PAGEREF _Toc460503325 \h </w:instrText>
        </w:r>
        <w:r w:rsidR="00010AB8">
          <w:rPr>
            <w:noProof/>
            <w:webHidden/>
          </w:rPr>
        </w:r>
        <w:r w:rsidR="00010AB8">
          <w:rPr>
            <w:noProof/>
            <w:webHidden/>
          </w:rPr>
          <w:fldChar w:fldCharType="separate"/>
        </w:r>
        <w:r w:rsidR="00010AB8">
          <w:rPr>
            <w:noProof/>
            <w:webHidden/>
          </w:rPr>
          <w:t>11</w:t>
        </w:r>
        <w:r w:rsidR="00010AB8">
          <w:rPr>
            <w:noProof/>
            <w:webHidden/>
          </w:rPr>
          <w:fldChar w:fldCharType="end"/>
        </w:r>
      </w:hyperlink>
    </w:p>
    <w:p w:rsidR="00010AB8" w:rsidRDefault="0096570F">
      <w:pPr>
        <w:pStyle w:val="TOC1"/>
        <w:tabs>
          <w:tab w:val="left" w:pos="660"/>
          <w:tab w:val="right" w:leader="dot" w:pos="9350"/>
        </w:tabs>
        <w:rPr>
          <w:rFonts w:asciiTheme="minorHAnsi" w:eastAsiaTheme="minorEastAsia" w:hAnsiTheme="minorHAnsi" w:cstheme="minorBidi"/>
          <w:noProof/>
          <w:sz w:val="22"/>
          <w:szCs w:val="22"/>
        </w:rPr>
      </w:pPr>
      <w:hyperlink w:anchor="_Toc460503326" w:history="1">
        <w:r w:rsidR="00010AB8" w:rsidRPr="00D93E49">
          <w:rPr>
            <w:rStyle w:val="Hyperlink"/>
            <w:noProof/>
          </w:rPr>
          <w:t>2.0</w:t>
        </w:r>
        <w:r w:rsidR="00010AB8">
          <w:rPr>
            <w:rFonts w:asciiTheme="minorHAnsi" w:eastAsiaTheme="minorEastAsia" w:hAnsiTheme="minorHAnsi" w:cstheme="minorBidi"/>
            <w:noProof/>
            <w:sz w:val="22"/>
            <w:szCs w:val="22"/>
          </w:rPr>
          <w:tab/>
        </w:r>
        <w:r w:rsidR="00010AB8" w:rsidRPr="00D93E49">
          <w:rPr>
            <w:rStyle w:val="Hyperlink"/>
            <w:noProof/>
          </w:rPr>
          <w:t>REFERENCE DOCUMENTS</w:t>
        </w:r>
        <w:r w:rsidR="00010AB8">
          <w:rPr>
            <w:noProof/>
            <w:webHidden/>
          </w:rPr>
          <w:tab/>
        </w:r>
        <w:r w:rsidR="00010AB8">
          <w:rPr>
            <w:noProof/>
            <w:webHidden/>
          </w:rPr>
          <w:fldChar w:fldCharType="begin"/>
        </w:r>
        <w:r w:rsidR="00010AB8">
          <w:rPr>
            <w:noProof/>
            <w:webHidden/>
          </w:rPr>
          <w:instrText xml:space="preserve"> PAGEREF _Toc460503326 \h </w:instrText>
        </w:r>
        <w:r w:rsidR="00010AB8">
          <w:rPr>
            <w:noProof/>
            <w:webHidden/>
          </w:rPr>
        </w:r>
        <w:r w:rsidR="00010AB8">
          <w:rPr>
            <w:noProof/>
            <w:webHidden/>
          </w:rPr>
          <w:fldChar w:fldCharType="separate"/>
        </w:r>
        <w:r w:rsidR="00010AB8">
          <w:rPr>
            <w:noProof/>
            <w:webHidden/>
          </w:rPr>
          <w:t>14</w:t>
        </w:r>
        <w:r w:rsidR="00010AB8">
          <w:rPr>
            <w:noProof/>
            <w:webHidden/>
          </w:rPr>
          <w:fldChar w:fldCharType="end"/>
        </w:r>
      </w:hyperlink>
    </w:p>
    <w:p w:rsidR="00010AB8" w:rsidRDefault="0096570F">
      <w:pPr>
        <w:pStyle w:val="TOC1"/>
        <w:tabs>
          <w:tab w:val="left" w:pos="660"/>
          <w:tab w:val="right" w:leader="dot" w:pos="9350"/>
        </w:tabs>
        <w:rPr>
          <w:rFonts w:asciiTheme="minorHAnsi" w:eastAsiaTheme="minorEastAsia" w:hAnsiTheme="minorHAnsi" w:cstheme="minorBidi"/>
          <w:noProof/>
          <w:sz w:val="22"/>
          <w:szCs w:val="22"/>
        </w:rPr>
      </w:pPr>
      <w:hyperlink w:anchor="_Toc460503327" w:history="1">
        <w:r w:rsidR="00010AB8" w:rsidRPr="00D93E49">
          <w:rPr>
            <w:rStyle w:val="Hyperlink"/>
            <w:noProof/>
          </w:rPr>
          <w:t>3.0</w:t>
        </w:r>
        <w:r w:rsidR="00010AB8">
          <w:rPr>
            <w:rFonts w:asciiTheme="minorHAnsi" w:eastAsiaTheme="minorEastAsia" w:hAnsiTheme="minorHAnsi" w:cstheme="minorBidi"/>
            <w:noProof/>
            <w:sz w:val="22"/>
            <w:szCs w:val="22"/>
          </w:rPr>
          <w:tab/>
        </w:r>
        <w:r w:rsidR="00010AB8" w:rsidRPr="00D93E49">
          <w:rPr>
            <w:rStyle w:val="Hyperlink"/>
            <w:noProof/>
          </w:rPr>
          <w:t>IPV6 STATUTORY AND REGULATORY MANDATES</w:t>
        </w:r>
        <w:r w:rsidR="00010AB8">
          <w:rPr>
            <w:noProof/>
            <w:webHidden/>
          </w:rPr>
          <w:tab/>
        </w:r>
        <w:r w:rsidR="00010AB8">
          <w:rPr>
            <w:noProof/>
            <w:webHidden/>
          </w:rPr>
          <w:fldChar w:fldCharType="begin"/>
        </w:r>
        <w:r w:rsidR="00010AB8">
          <w:rPr>
            <w:noProof/>
            <w:webHidden/>
          </w:rPr>
          <w:instrText xml:space="preserve"> PAGEREF _Toc460503327 \h </w:instrText>
        </w:r>
        <w:r w:rsidR="00010AB8">
          <w:rPr>
            <w:noProof/>
            <w:webHidden/>
          </w:rPr>
        </w:r>
        <w:r w:rsidR="00010AB8">
          <w:rPr>
            <w:noProof/>
            <w:webHidden/>
          </w:rPr>
          <w:fldChar w:fldCharType="separate"/>
        </w:r>
        <w:r w:rsidR="00010AB8">
          <w:rPr>
            <w:noProof/>
            <w:webHidden/>
          </w:rPr>
          <w:t>14</w:t>
        </w:r>
        <w:r w:rsidR="00010AB8">
          <w:rPr>
            <w:noProof/>
            <w:webHidden/>
          </w:rPr>
          <w:fldChar w:fldCharType="end"/>
        </w:r>
      </w:hyperlink>
    </w:p>
    <w:p w:rsidR="00010AB8" w:rsidRDefault="0096570F">
      <w:pPr>
        <w:pStyle w:val="TOC2"/>
        <w:tabs>
          <w:tab w:val="left" w:pos="880"/>
          <w:tab w:val="right" w:leader="dot" w:pos="9350"/>
        </w:tabs>
        <w:rPr>
          <w:rFonts w:asciiTheme="minorHAnsi" w:eastAsiaTheme="minorEastAsia" w:hAnsiTheme="minorHAnsi" w:cstheme="minorBidi"/>
          <w:noProof/>
          <w:sz w:val="22"/>
          <w:szCs w:val="22"/>
        </w:rPr>
      </w:pPr>
      <w:hyperlink w:anchor="_Toc460503328" w:history="1">
        <w:r w:rsidR="00010AB8" w:rsidRPr="00D93E49">
          <w:rPr>
            <w:rStyle w:val="Hyperlink"/>
            <w:noProof/>
          </w:rPr>
          <w:t>3.1</w:t>
        </w:r>
        <w:r w:rsidR="00010AB8">
          <w:rPr>
            <w:rFonts w:asciiTheme="minorHAnsi" w:eastAsiaTheme="minorEastAsia" w:hAnsiTheme="minorHAnsi" w:cstheme="minorBidi"/>
            <w:noProof/>
            <w:sz w:val="22"/>
            <w:szCs w:val="22"/>
          </w:rPr>
          <w:tab/>
        </w:r>
        <w:r w:rsidR="00010AB8" w:rsidRPr="00D93E49">
          <w:rPr>
            <w:rStyle w:val="Hyperlink"/>
            <w:noProof/>
          </w:rPr>
          <w:t>FEDERAL ENTERPRISE ARCHITECTURE</w:t>
        </w:r>
        <w:r w:rsidR="00010AB8">
          <w:rPr>
            <w:noProof/>
            <w:webHidden/>
          </w:rPr>
          <w:tab/>
        </w:r>
        <w:r w:rsidR="00010AB8">
          <w:rPr>
            <w:noProof/>
            <w:webHidden/>
          </w:rPr>
          <w:fldChar w:fldCharType="begin"/>
        </w:r>
        <w:r w:rsidR="00010AB8">
          <w:rPr>
            <w:noProof/>
            <w:webHidden/>
          </w:rPr>
          <w:instrText xml:space="preserve"> PAGEREF _Toc460503328 \h </w:instrText>
        </w:r>
        <w:r w:rsidR="00010AB8">
          <w:rPr>
            <w:noProof/>
            <w:webHidden/>
          </w:rPr>
        </w:r>
        <w:r w:rsidR="00010AB8">
          <w:rPr>
            <w:noProof/>
            <w:webHidden/>
          </w:rPr>
          <w:fldChar w:fldCharType="separate"/>
        </w:r>
        <w:r w:rsidR="00010AB8">
          <w:rPr>
            <w:noProof/>
            <w:webHidden/>
          </w:rPr>
          <w:t>14</w:t>
        </w:r>
        <w:r w:rsidR="00010AB8">
          <w:rPr>
            <w:noProof/>
            <w:webHidden/>
          </w:rPr>
          <w:fldChar w:fldCharType="end"/>
        </w:r>
      </w:hyperlink>
    </w:p>
    <w:p w:rsidR="00010AB8" w:rsidRDefault="0096570F">
      <w:pPr>
        <w:pStyle w:val="TOC3"/>
        <w:tabs>
          <w:tab w:val="left" w:pos="1320"/>
          <w:tab w:val="right" w:leader="dot" w:pos="9350"/>
        </w:tabs>
        <w:rPr>
          <w:rFonts w:asciiTheme="minorHAnsi" w:eastAsiaTheme="minorEastAsia" w:hAnsiTheme="minorHAnsi" w:cstheme="minorBidi"/>
          <w:noProof/>
          <w:sz w:val="22"/>
          <w:szCs w:val="22"/>
        </w:rPr>
      </w:pPr>
      <w:hyperlink w:anchor="_Toc460503329" w:history="1">
        <w:r w:rsidR="00010AB8" w:rsidRPr="00D93E49">
          <w:rPr>
            <w:rStyle w:val="Hyperlink"/>
            <w:noProof/>
          </w:rPr>
          <w:t>3.1.1</w:t>
        </w:r>
        <w:r w:rsidR="00010AB8">
          <w:rPr>
            <w:rFonts w:asciiTheme="minorHAnsi" w:eastAsiaTheme="minorEastAsia" w:hAnsiTheme="minorHAnsi" w:cstheme="minorBidi"/>
            <w:noProof/>
            <w:sz w:val="22"/>
            <w:szCs w:val="22"/>
          </w:rPr>
          <w:tab/>
        </w:r>
        <w:r w:rsidR="00010AB8" w:rsidRPr="00D93E49">
          <w:rPr>
            <w:rStyle w:val="Hyperlink"/>
            <w:noProof/>
          </w:rPr>
          <w:t>INCORPORATION OF FEDERAL SEGMENT ARCHITECTURE METHODOLOGY (FSAM) COMPONENTS INTO A One-VA TO-BE DESIGN</w:t>
        </w:r>
        <w:r w:rsidR="00010AB8">
          <w:rPr>
            <w:noProof/>
            <w:webHidden/>
          </w:rPr>
          <w:tab/>
        </w:r>
        <w:r w:rsidR="00010AB8">
          <w:rPr>
            <w:noProof/>
            <w:webHidden/>
          </w:rPr>
          <w:fldChar w:fldCharType="begin"/>
        </w:r>
        <w:r w:rsidR="00010AB8">
          <w:rPr>
            <w:noProof/>
            <w:webHidden/>
          </w:rPr>
          <w:instrText xml:space="preserve"> PAGEREF _Toc460503329 \h </w:instrText>
        </w:r>
        <w:r w:rsidR="00010AB8">
          <w:rPr>
            <w:noProof/>
            <w:webHidden/>
          </w:rPr>
        </w:r>
        <w:r w:rsidR="00010AB8">
          <w:rPr>
            <w:noProof/>
            <w:webHidden/>
          </w:rPr>
          <w:fldChar w:fldCharType="separate"/>
        </w:r>
        <w:r w:rsidR="00010AB8">
          <w:rPr>
            <w:noProof/>
            <w:webHidden/>
          </w:rPr>
          <w:t>14</w:t>
        </w:r>
        <w:r w:rsidR="00010AB8">
          <w:rPr>
            <w:noProof/>
            <w:webHidden/>
          </w:rPr>
          <w:fldChar w:fldCharType="end"/>
        </w:r>
      </w:hyperlink>
    </w:p>
    <w:p w:rsidR="00010AB8" w:rsidRDefault="0096570F">
      <w:pPr>
        <w:pStyle w:val="TOC3"/>
        <w:tabs>
          <w:tab w:val="left" w:pos="1320"/>
          <w:tab w:val="right" w:leader="dot" w:pos="9350"/>
        </w:tabs>
        <w:rPr>
          <w:rFonts w:asciiTheme="minorHAnsi" w:eastAsiaTheme="minorEastAsia" w:hAnsiTheme="minorHAnsi" w:cstheme="minorBidi"/>
          <w:noProof/>
          <w:sz w:val="22"/>
          <w:szCs w:val="22"/>
        </w:rPr>
      </w:pPr>
      <w:hyperlink w:anchor="_Toc460503330" w:history="1">
        <w:r w:rsidR="00010AB8" w:rsidRPr="00D93E49">
          <w:rPr>
            <w:rStyle w:val="Hyperlink"/>
            <w:noProof/>
          </w:rPr>
          <w:t>3.1.2</w:t>
        </w:r>
        <w:r w:rsidR="00010AB8">
          <w:rPr>
            <w:rFonts w:asciiTheme="minorHAnsi" w:eastAsiaTheme="minorEastAsia" w:hAnsiTheme="minorHAnsi" w:cstheme="minorBidi"/>
            <w:noProof/>
            <w:sz w:val="22"/>
            <w:szCs w:val="22"/>
          </w:rPr>
          <w:tab/>
        </w:r>
        <w:r w:rsidR="00010AB8" w:rsidRPr="00D93E49">
          <w:rPr>
            <w:rStyle w:val="Hyperlink"/>
            <w:noProof/>
          </w:rPr>
          <w:t>ENTERPRISE ARCHITECTURE ASSESSMENT FRAMEWORK</w:t>
        </w:r>
        <w:r w:rsidR="00010AB8">
          <w:rPr>
            <w:noProof/>
            <w:webHidden/>
          </w:rPr>
          <w:tab/>
        </w:r>
        <w:r w:rsidR="00010AB8">
          <w:rPr>
            <w:noProof/>
            <w:webHidden/>
          </w:rPr>
          <w:fldChar w:fldCharType="begin"/>
        </w:r>
        <w:r w:rsidR="00010AB8">
          <w:rPr>
            <w:noProof/>
            <w:webHidden/>
          </w:rPr>
          <w:instrText xml:space="preserve"> PAGEREF _Toc460503330 \h </w:instrText>
        </w:r>
        <w:r w:rsidR="00010AB8">
          <w:rPr>
            <w:noProof/>
            <w:webHidden/>
          </w:rPr>
        </w:r>
        <w:r w:rsidR="00010AB8">
          <w:rPr>
            <w:noProof/>
            <w:webHidden/>
          </w:rPr>
          <w:fldChar w:fldCharType="separate"/>
        </w:r>
        <w:r w:rsidR="00010AB8">
          <w:rPr>
            <w:noProof/>
            <w:webHidden/>
          </w:rPr>
          <w:t>15</w:t>
        </w:r>
        <w:r w:rsidR="00010AB8">
          <w:rPr>
            <w:noProof/>
            <w:webHidden/>
          </w:rPr>
          <w:fldChar w:fldCharType="end"/>
        </w:r>
      </w:hyperlink>
    </w:p>
    <w:p w:rsidR="00010AB8" w:rsidRDefault="0096570F">
      <w:pPr>
        <w:pStyle w:val="TOC3"/>
        <w:tabs>
          <w:tab w:val="left" w:pos="1320"/>
          <w:tab w:val="right" w:leader="dot" w:pos="9350"/>
        </w:tabs>
        <w:rPr>
          <w:rFonts w:asciiTheme="minorHAnsi" w:eastAsiaTheme="minorEastAsia" w:hAnsiTheme="minorHAnsi" w:cstheme="minorBidi"/>
          <w:noProof/>
          <w:sz w:val="22"/>
          <w:szCs w:val="22"/>
        </w:rPr>
      </w:pPr>
      <w:hyperlink w:anchor="_Toc460503331" w:history="1">
        <w:r w:rsidR="00010AB8" w:rsidRPr="00D93E49">
          <w:rPr>
            <w:rStyle w:val="Hyperlink"/>
            <w:noProof/>
          </w:rPr>
          <w:t>3.1.3</w:t>
        </w:r>
        <w:r w:rsidR="00010AB8">
          <w:rPr>
            <w:rFonts w:asciiTheme="minorHAnsi" w:eastAsiaTheme="minorEastAsia" w:hAnsiTheme="minorHAnsi" w:cstheme="minorBidi"/>
            <w:noProof/>
            <w:sz w:val="22"/>
            <w:szCs w:val="22"/>
          </w:rPr>
          <w:tab/>
        </w:r>
        <w:r w:rsidR="00010AB8" w:rsidRPr="00D93E49">
          <w:rPr>
            <w:rStyle w:val="Hyperlink"/>
            <w:noProof/>
          </w:rPr>
          <w:t>One-VA ENTERPRISE ARCHITECTURE AND IT DASHBOARD PUBLIC LAW MANDATES</w:t>
        </w:r>
        <w:r w:rsidR="00010AB8">
          <w:rPr>
            <w:noProof/>
            <w:webHidden/>
          </w:rPr>
          <w:tab/>
        </w:r>
        <w:r w:rsidR="00010AB8">
          <w:rPr>
            <w:noProof/>
            <w:webHidden/>
          </w:rPr>
          <w:fldChar w:fldCharType="begin"/>
        </w:r>
        <w:r w:rsidR="00010AB8">
          <w:rPr>
            <w:noProof/>
            <w:webHidden/>
          </w:rPr>
          <w:instrText xml:space="preserve"> PAGEREF _Toc460503331 \h </w:instrText>
        </w:r>
        <w:r w:rsidR="00010AB8">
          <w:rPr>
            <w:noProof/>
            <w:webHidden/>
          </w:rPr>
        </w:r>
        <w:r w:rsidR="00010AB8">
          <w:rPr>
            <w:noProof/>
            <w:webHidden/>
          </w:rPr>
          <w:fldChar w:fldCharType="separate"/>
        </w:r>
        <w:r w:rsidR="00010AB8">
          <w:rPr>
            <w:noProof/>
            <w:webHidden/>
          </w:rPr>
          <w:t>16</w:t>
        </w:r>
        <w:r w:rsidR="00010AB8">
          <w:rPr>
            <w:noProof/>
            <w:webHidden/>
          </w:rPr>
          <w:fldChar w:fldCharType="end"/>
        </w:r>
      </w:hyperlink>
    </w:p>
    <w:p w:rsidR="00010AB8" w:rsidRDefault="0096570F">
      <w:pPr>
        <w:pStyle w:val="TOC2"/>
        <w:tabs>
          <w:tab w:val="left" w:pos="880"/>
          <w:tab w:val="right" w:leader="dot" w:pos="9350"/>
        </w:tabs>
        <w:rPr>
          <w:rFonts w:asciiTheme="minorHAnsi" w:eastAsiaTheme="minorEastAsia" w:hAnsiTheme="minorHAnsi" w:cstheme="minorBidi"/>
          <w:noProof/>
          <w:sz w:val="22"/>
          <w:szCs w:val="22"/>
        </w:rPr>
      </w:pPr>
      <w:hyperlink w:anchor="_Toc460503332" w:history="1">
        <w:r w:rsidR="00010AB8" w:rsidRPr="00D93E49">
          <w:rPr>
            <w:rStyle w:val="Hyperlink"/>
            <w:noProof/>
          </w:rPr>
          <w:t>3.2</w:t>
        </w:r>
        <w:r w:rsidR="00010AB8">
          <w:rPr>
            <w:rFonts w:asciiTheme="minorHAnsi" w:eastAsiaTheme="minorEastAsia" w:hAnsiTheme="minorHAnsi" w:cstheme="minorBidi"/>
            <w:noProof/>
            <w:sz w:val="22"/>
            <w:szCs w:val="22"/>
          </w:rPr>
          <w:tab/>
        </w:r>
        <w:r w:rsidR="00010AB8" w:rsidRPr="00D93E49">
          <w:rPr>
            <w:rStyle w:val="Hyperlink"/>
            <w:noProof/>
          </w:rPr>
          <w:t>FEDERAL IDENTITY, CREDENTIAL, AND ACCESS MANAGEMENT(FICAM)</w:t>
        </w:r>
        <w:r w:rsidR="00010AB8">
          <w:rPr>
            <w:noProof/>
            <w:webHidden/>
          </w:rPr>
          <w:tab/>
        </w:r>
        <w:r w:rsidR="00010AB8">
          <w:rPr>
            <w:noProof/>
            <w:webHidden/>
          </w:rPr>
          <w:fldChar w:fldCharType="begin"/>
        </w:r>
        <w:r w:rsidR="00010AB8">
          <w:rPr>
            <w:noProof/>
            <w:webHidden/>
          </w:rPr>
          <w:instrText xml:space="preserve"> PAGEREF _Toc460503332 \h </w:instrText>
        </w:r>
        <w:r w:rsidR="00010AB8">
          <w:rPr>
            <w:noProof/>
            <w:webHidden/>
          </w:rPr>
        </w:r>
        <w:r w:rsidR="00010AB8">
          <w:rPr>
            <w:noProof/>
            <w:webHidden/>
          </w:rPr>
          <w:fldChar w:fldCharType="separate"/>
        </w:r>
        <w:r w:rsidR="00010AB8">
          <w:rPr>
            <w:noProof/>
            <w:webHidden/>
          </w:rPr>
          <w:t>16</w:t>
        </w:r>
        <w:r w:rsidR="00010AB8">
          <w:rPr>
            <w:noProof/>
            <w:webHidden/>
          </w:rPr>
          <w:fldChar w:fldCharType="end"/>
        </w:r>
      </w:hyperlink>
    </w:p>
    <w:p w:rsidR="00010AB8" w:rsidRDefault="0096570F">
      <w:pPr>
        <w:pStyle w:val="TOC1"/>
        <w:tabs>
          <w:tab w:val="left" w:pos="660"/>
          <w:tab w:val="right" w:leader="dot" w:pos="9350"/>
        </w:tabs>
        <w:rPr>
          <w:rFonts w:asciiTheme="minorHAnsi" w:eastAsiaTheme="minorEastAsia" w:hAnsiTheme="minorHAnsi" w:cstheme="minorBidi"/>
          <w:noProof/>
          <w:sz w:val="22"/>
          <w:szCs w:val="22"/>
        </w:rPr>
      </w:pPr>
      <w:hyperlink w:anchor="_Toc460503333" w:history="1">
        <w:r w:rsidR="00010AB8" w:rsidRPr="00D93E49">
          <w:rPr>
            <w:rStyle w:val="Hyperlink"/>
            <w:noProof/>
          </w:rPr>
          <w:t>4.0</w:t>
        </w:r>
        <w:r w:rsidR="00010AB8">
          <w:rPr>
            <w:rFonts w:asciiTheme="minorHAnsi" w:eastAsiaTheme="minorEastAsia" w:hAnsiTheme="minorHAnsi" w:cstheme="minorBidi"/>
            <w:noProof/>
            <w:sz w:val="22"/>
            <w:szCs w:val="22"/>
          </w:rPr>
          <w:tab/>
        </w:r>
        <w:r w:rsidR="00010AB8" w:rsidRPr="00D93E49">
          <w:rPr>
            <w:rStyle w:val="Hyperlink"/>
            <w:noProof/>
          </w:rPr>
          <w:t>ACQUISITION CONSIDERATIONS</w:t>
        </w:r>
        <w:r w:rsidR="00010AB8">
          <w:rPr>
            <w:noProof/>
            <w:webHidden/>
          </w:rPr>
          <w:tab/>
        </w:r>
        <w:r w:rsidR="00010AB8">
          <w:rPr>
            <w:noProof/>
            <w:webHidden/>
          </w:rPr>
          <w:fldChar w:fldCharType="begin"/>
        </w:r>
        <w:r w:rsidR="00010AB8">
          <w:rPr>
            <w:noProof/>
            <w:webHidden/>
          </w:rPr>
          <w:instrText xml:space="preserve"> PAGEREF _Toc460503333 \h </w:instrText>
        </w:r>
        <w:r w:rsidR="00010AB8">
          <w:rPr>
            <w:noProof/>
            <w:webHidden/>
          </w:rPr>
        </w:r>
        <w:r w:rsidR="00010AB8">
          <w:rPr>
            <w:noProof/>
            <w:webHidden/>
          </w:rPr>
          <w:fldChar w:fldCharType="separate"/>
        </w:r>
        <w:r w:rsidR="00010AB8">
          <w:rPr>
            <w:noProof/>
            <w:webHidden/>
          </w:rPr>
          <w:t>17</w:t>
        </w:r>
        <w:r w:rsidR="00010AB8">
          <w:rPr>
            <w:noProof/>
            <w:webHidden/>
          </w:rPr>
          <w:fldChar w:fldCharType="end"/>
        </w:r>
      </w:hyperlink>
    </w:p>
    <w:p w:rsidR="00010AB8" w:rsidRDefault="0096570F">
      <w:pPr>
        <w:pStyle w:val="TOC2"/>
        <w:tabs>
          <w:tab w:val="left" w:pos="880"/>
          <w:tab w:val="right" w:leader="dot" w:pos="9350"/>
        </w:tabs>
        <w:rPr>
          <w:rFonts w:asciiTheme="minorHAnsi" w:eastAsiaTheme="minorEastAsia" w:hAnsiTheme="minorHAnsi" w:cstheme="minorBidi"/>
          <w:noProof/>
          <w:sz w:val="22"/>
          <w:szCs w:val="22"/>
        </w:rPr>
      </w:pPr>
      <w:hyperlink w:anchor="_Toc460503334" w:history="1">
        <w:r w:rsidR="00010AB8" w:rsidRPr="00D93E49">
          <w:rPr>
            <w:rStyle w:val="Hyperlink"/>
            <w:noProof/>
          </w:rPr>
          <w:t>4.1</w:t>
        </w:r>
        <w:r w:rsidR="00010AB8">
          <w:rPr>
            <w:rFonts w:asciiTheme="minorHAnsi" w:eastAsiaTheme="minorEastAsia" w:hAnsiTheme="minorHAnsi" w:cstheme="minorBidi"/>
            <w:noProof/>
            <w:sz w:val="22"/>
            <w:szCs w:val="22"/>
          </w:rPr>
          <w:tab/>
        </w:r>
        <w:r w:rsidR="00010AB8" w:rsidRPr="00D93E49">
          <w:rPr>
            <w:rStyle w:val="Hyperlink"/>
            <w:noProof/>
          </w:rPr>
          <w:t>FEDERAL ACQUISITION REGULATION REFERENCES</w:t>
        </w:r>
        <w:r w:rsidR="00010AB8">
          <w:rPr>
            <w:noProof/>
            <w:webHidden/>
          </w:rPr>
          <w:tab/>
        </w:r>
        <w:r w:rsidR="00010AB8">
          <w:rPr>
            <w:noProof/>
            <w:webHidden/>
          </w:rPr>
          <w:fldChar w:fldCharType="begin"/>
        </w:r>
        <w:r w:rsidR="00010AB8">
          <w:rPr>
            <w:noProof/>
            <w:webHidden/>
          </w:rPr>
          <w:instrText xml:space="preserve"> PAGEREF _Toc460503334 \h </w:instrText>
        </w:r>
        <w:r w:rsidR="00010AB8">
          <w:rPr>
            <w:noProof/>
            <w:webHidden/>
          </w:rPr>
        </w:r>
        <w:r w:rsidR="00010AB8">
          <w:rPr>
            <w:noProof/>
            <w:webHidden/>
          </w:rPr>
          <w:fldChar w:fldCharType="separate"/>
        </w:r>
        <w:r w:rsidR="00010AB8">
          <w:rPr>
            <w:noProof/>
            <w:webHidden/>
          </w:rPr>
          <w:t>19</w:t>
        </w:r>
        <w:r w:rsidR="00010AB8">
          <w:rPr>
            <w:noProof/>
            <w:webHidden/>
          </w:rPr>
          <w:fldChar w:fldCharType="end"/>
        </w:r>
      </w:hyperlink>
    </w:p>
    <w:p w:rsidR="00010AB8" w:rsidRDefault="0096570F">
      <w:pPr>
        <w:pStyle w:val="TOC2"/>
        <w:tabs>
          <w:tab w:val="left" w:pos="880"/>
          <w:tab w:val="right" w:leader="dot" w:pos="9350"/>
        </w:tabs>
        <w:rPr>
          <w:rFonts w:asciiTheme="minorHAnsi" w:eastAsiaTheme="minorEastAsia" w:hAnsiTheme="minorHAnsi" w:cstheme="minorBidi"/>
          <w:noProof/>
          <w:sz w:val="22"/>
          <w:szCs w:val="22"/>
        </w:rPr>
      </w:pPr>
      <w:hyperlink w:anchor="_Toc460503335" w:history="1">
        <w:r w:rsidR="00010AB8" w:rsidRPr="00D93E49">
          <w:rPr>
            <w:rStyle w:val="Hyperlink"/>
            <w:noProof/>
          </w:rPr>
          <w:t>4.2</w:t>
        </w:r>
        <w:r w:rsidR="00010AB8">
          <w:rPr>
            <w:rFonts w:asciiTheme="minorHAnsi" w:eastAsiaTheme="minorEastAsia" w:hAnsiTheme="minorHAnsi" w:cstheme="minorBidi"/>
            <w:noProof/>
            <w:sz w:val="22"/>
            <w:szCs w:val="22"/>
          </w:rPr>
          <w:tab/>
        </w:r>
        <w:r w:rsidR="00010AB8" w:rsidRPr="00D93E49">
          <w:rPr>
            <w:rStyle w:val="Hyperlink"/>
            <w:noProof/>
          </w:rPr>
          <w:t>TECHNOLGOY ACQUISITION CENTER PERFORMANCE WORK STATEMENT TEMPLATE LANGUAGE</w:t>
        </w:r>
        <w:r w:rsidR="00010AB8">
          <w:rPr>
            <w:noProof/>
            <w:webHidden/>
          </w:rPr>
          <w:tab/>
        </w:r>
        <w:r w:rsidR="00010AB8">
          <w:rPr>
            <w:noProof/>
            <w:webHidden/>
          </w:rPr>
          <w:fldChar w:fldCharType="begin"/>
        </w:r>
        <w:r w:rsidR="00010AB8">
          <w:rPr>
            <w:noProof/>
            <w:webHidden/>
          </w:rPr>
          <w:instrText xml:space="preserve"> PAGEREF _Toc460503335 \h </w:instrText>
        </w:r>
        <w:r w:rsidR="00010AB8">
          <w:rPr>
            <w:noProof/>
            <w:webHidden/>
          </w:rPr>
        </w:r>
        <w:r w:rsidR="00010AB8">
          <w:rPr>
            <w:noProof/>
            <w:webHidden/>
          </w:rPr>
          <w:fldChar w:fldCharType="separate"/>
        </w:r>
        <w:r w:rsidR="00010AB8">
          <w:rPr>
            <w:noProof/>
            <w:webHidden/>
          </w:rPr>
          <w:t>19</w:t>
        </w:r>
        <w:r w:rsidR="00010AB8">
          <w:rPr>
            <w:noProof/>
            <w:webHidden/>
          </w:rPr>
          <w:fldChar w:fldCharType="end"/>
        </w:r>
      </w:hyperlink>
    </w:p>
    <w:p w:rsidR="00010AB8" w:rsidRDefault="0096570F">
      <w:pPr>
        <w:pStyle w:val="TOC1"/>
        <w:tabs>
          <w:tab w:val="left" w:pos="660"/>
          <w:tab w:val="right" w:leader="dot" w:pos="9350"/>
        </w:tabs>
        <w:rPr>
          <w:rFonts w:asciiTheme="minorHAnsi" w:eastAsiaTheme="minorEastAsia" w:hAnsiTheme="minorHAnsi" w:cstheme="minorBidi"/>
          <w:noProof/>
          <w:sz w:val="22"/>
          <w:szCs w:val="22"/>
        </w:rPr>
      </w:pPr>
      <w:hyperlink w:anchor="_Toc460503336" w:history="1">
        <w:r w:rsidR="00010AB8" w:rsidRPr="00D93E49">
          <w:rPr>
            <w:rStyle w:val="Hyperlink"/>
            <w:noProof/>
          </w:rPr>
          <w:t>5.0</w:t>
        </w:r>
        <w:r w:rsidR="00010AB8">
          <w:rPr>
            <w:rFonts w:asciiTheme="minorHAnsi" w:eastAsiaTheme="minorEastAsia" w:hAnsiTheme="minorHAnsi" w:cstheme="minorBidi"/>
            <w:noProof/>
            <w:sz w:val="22"/>
            <w:szCs w:val="22"/>
          </w:rPr>
          <w:tab/>
        </w:r>
        <w:r w:rsidR="00010AB8" w:rsidRPr="00D93E49">
          <w:rPr>
            <w:rStyle w:val="Hyperlink"/>
            <w:noProof/>
          </w:rPr>
          <w:t>GUIDELINES FOR THE SECURE DEPLOYMENT OF IPV6</w:t>
        </w:r>
        <w:r w:rsidR="00010AB8">
          <w:rPr>
            <w:noProof/>
            <w:webHidden/>
          </w:rPr>
          <w:tab/>
        </w:r>
        <w:r w:rsidR="00010AB8">
          <w:rPr>
            <w:noProof/>
            <w:webHidden/>
          </w:rPr>
          <w:fldChar w:fldCharType="begin"/>
        </w:r>
        <w:r w:rsidR="00010AB8">
          <w:rPr>
            <w:noProof/>
            <w:webHidden/>
          </w:rPr>
          <w:instrText xml:space="preserve"> PAGEREF _Toc460503336 \h </w:instrText>
        </w:r>
        <w:r w:rsidR="00010AB8">
          <w:rPr>
            <w:noProof/>
            <w:webHidden/>
          </w:rPr>
        </w:r>
        <w:r w:rsidR="00010AB8">
          <w:rPr>
            <w:noProof/>
            <w:webHidden/>
          </w:rPr>
          <w:fldChar w:fldCharType="separate"/>
        </w:r>
        <w:r w:rsidR="00010AB8">
          <w:rPr>
            <w:noProof/>
            <w:webHidden/>
          </w:rPr>
          <w:t>20</w:t>
        </w:r>
        <w:r w:rsidR="00010AB8">
          <w:rPr>
            <w:noProof/>
            <w:webHidden/>
          </w:rPr>
          <w:fldChar w:fldCharType="end"/>
        </w:r>
      </w:hyperlink>
    </w:p>
    <w:p w:rsidR="00010AB8" w:rsidRDefault="0096570F">
      <w:pPr>
        <w:pStyle w:val="TOC1"/>
        <w:tabs>
          <w:tab w:val="left" w:pos="660"/>
          <w:tab w:val="right" w:leader="dot" w:pos="9350"/>
        </w:tabs>
        <w:rPr>
          <w:rFonts w:asciiTheme="minorHAnsi" w:eastAsiaTheme="minorEastAsia" w:hAnsiTheme="minorHAnsi" w:cstheme="minorBidi"/>
          <w:noProof/>
          <w:sz w:val="22"/>
          <w:szCs w:val="22"/>
        </w:rPr>
      </w:pPr>
      <w:hyperlink w:anchor="_Toc460503337" w:history="1">
        <w:r w:rsidR="00010AB8" w:rsidRPr="00D93E49">
          <w:rPr>
            <w:rStyle w:val="Hyperlink"/>
            <w:noProof/>
          </w:rPr>
          <w:t>6.0</w:t>
        </w:r>
        <w:r w:rsidR="00010AB8">
          <w:rPr>
            <w:rFonts w:asciiTheme="minorHAnsi" w:eastAsiaTheme="minorEastAsia" w:hAnsiTheme="minorHAnsi" w:cstheme="minorBidi"/>
            <w:noProof/>
            <w:sz w:val="22"/>
            <w:szCs w:val="22"/>
          </w:rPr>
          <w:tab/>
        </w:r>
        <w:r w:rsidR="00010AB8" w:rsidRPr="00D93E49">
          <w:rPr>
            <w:rStyle w:val="Hyperlink"/>
            <w:noProof/>
          </w:rPr>
          <w:t>VA POINTS OF CONTACT</w:t>
        </w:r>
        <w:r w:rsidR="00010AB8">
          <w:rPr>
            <w:noProof/>
            <w:webHidden/>
          </w:rPr>
          <w:tab/>
        </w:r>
        <w:r w:rsidR="00010AB8">
          <w:rPr>
            <w:noProof/>
            <w:webHidden/>
          </w:rPr>
          <w:fldChar w:fldCharType="begin"/>
        </w:r>
        <w:r w:rsidR="00010AB8">
          <w:rPr>
            <w:noProof/>
            <w:webHidden/>
          </w:rPr>
          <w:instrText xml:space="preserve"> PAGEREF _Toc460503337 \h </w:instrText>
        </w:r>
        <w:r w:rsidR="00010AB8">
          <w:rPr>
            <w:noProof/>
            <w:webHidden/>
          </w:rPr>
        </w:r>
        <w:r w:rsidR="00010AB8">
          <w:rPr>
            <w:noProof/>
            <w:webHidden/>
          </w:rPr>
          <w:fldChar w:fldCharType="separate"/>
        </w:r>
        <w:r w:rsidR="00010AB8">
          <w:rPr>
            <w:noProof/>
            <w:webHidden/>
          </w:rPr>
          <w:t>20</w:t>
        </w:r>
        <w:r w:rsidR="00010AB8">
          <w:rPr>
            <w:noProof/>
            <w:webHidden/>
          </w:rPr>
          <w:fldChar w:fldCharType="end"/>
        </w:r>
      </w:hyperlink>
    </w:p>
    <w:p w:rsidR="00E47F5F" w:rsidRDefault="00F456E4" w:rsidP="00E47F5F">
      <w:r w:rsidRPr="008C40F8">
        <w:rPr>
          <w:rFonts w:cs="Arial"/>
        </w:rPr>
        <w:fldChar w:fldCharType="end"/>
      </w:r>
    </w:p>
    <w:p w:rsidR="00E47F5F" w:rsidRDefault="00E47F5F" w:rsidP="00E47F5F">
      <w:r>
        <w:t xml:space="preserve"> </w:t>
      </w:r>
      <w:r w:rsidR="003F13D3">
        <w:br w:type="page"/>
      </w:r>
    </w:p>
    <w:p w:rsidR="006539BE" w:rsidRDefault="006539BE" w:rsidP="006539BE">
      <w:pPr>
        <w:pStyle w:val="Heading1"/>
      </w:pPr>
      <w:bookmarkStart w:id="2" w:name="_Toc460503322"/>
      <w:r>
        <w:lastRenderedPageBreak/>
        <w:t>INTRODUCTION</w:t>
      </w:r>
      <w:bookmarkEnd w:id="2"/>
    </w:p>
    <w:p w:rsidR="00B63137" w:rsidRDefault="006539BE" w:rsidP="006539BE">
      <w:r w:rsidRPr="000C0FBF">
        <w:t xml:space="preserve">This </w:t>
      </w:r>
      <w:r w:rsidR="000E1554" w:rsidRPr="000C0FBF">
        <w:t>Transition</w:t>
      </w:r>
      <w:r w:rsidRPr="000C0FBF">
        <w:t xml:space="preserve"> Guide is designed to aid you as you navigate through the transition to </w:t>
      </w:r>
      <w:r w:rsidR="006F5516">
        <w:t>Internet Protocol Version 6 (</w:t>
      </w:r>
      <w:r w:rsidRPr="000C0FBF">
        <w:t>IPv6</w:t>
      </w:r>
      <w:r w:rsidR="006F5516">
        <w:t>)</w:t>
      </w:r>
      <w:r w:rsidRPr="000C0FBF">
        <w:t xml:space="preserve">.  Background information concerning </w:t>
      </w:r>
      <w:r w:rsidR="00472C4D" w:rsidRPr="000C0FBF">
        <w:t>IPv6 and the Federal Government</w:t>
      </w:r>
      <w:r w:rsidRPr="000C0FBF">
        <w:t xml:space="preserve"> can be found</w:t>
      </w:r>
      <w:r w:rsidR="00B63137">
        <w:t xml:space="preserve"> at:</w:t>
      </w:r>
      <w:r w:rsidR="00B63137" w:rsidRPr="00B63137">
        <w:t xml:space="preserve"> </w:t>
      </w:r>
      <w:hyperlink r:id="rId13" w:tooltip="link to article titled &quot;Potential Impacts on Communications From IPv4 Exhaustion &amp; IPv6 Transition&quot;" w:history="1">
        <w:r w:rsidR="00B63137" w:rsidRPr="001036F2">
          <w:rPr>
            <w:rStyle w:val="Hyperlink"/>
          </w:rPr>
          <w:t>https://apps.fcc.gov/edocs_public/attachmatch/DOC-303870A1.pdf</w:t>
        </w:r>
      </w:hyperlink>
    </w:p>
    <w:p w:rsidR="005F321F" w:rsidRPr="000C0FBF" w:rsidRDefault="006539BE" w:rsidP="006539BE">
      <w:pPr>
        <w:rPr>
          <w:rStyle w:val="Strong"/>
          <w:rFonts w:cs="Arial"/>
          <w:b w:val="0"/>
          <w:i/>
        </w:rPr>
      </w:pPr>
      <w:r w:rsidRPr="000C0FBF">
        <w:t>derived from a paper written by Robert Cannon, Office of S</w:t>
      </w:r>
      <w:r w:rsidR="00472C4D" w:rsidRPr="000C0FBF">
        <w:t xml:space="preserve">trategic Planning and Policy Analysis, Federal Communications Commission, </w:t>
      </w:r>
      <w:r w:rsidRPr="000C0FBF">
        <w:t xml:space="preserve">December 2010, </w:t>
      </w:r>
      <w:r w:rsidRPr="000C0FBF">
        <w:rPr>
          <w:rStyle w:val="Strong"/>
          <w:rFonts w:cs="Arial"/>
          <w:b w:val="0"/>
          <w:i/>
        </w:rPr>
        <w:t>Potential Impacts on Communications from IPv4 Exhaustion &amp; IPv6 Transition</w:t>
      </w:r>
      <w:r w:rsidR="005F321F" w:rsidRPr="000C0FBF">
        <w:rPr>
          <w:rStyle w:val="Strong"/>
          <w:rFonts w:cs="Arial"/>
          <w:b w:val="0"/>
          <w:i/>
        </w:rPr>
        <w:t>.</w:t>
      </w:r>
    </w:p>
    <w:p w:rsidR="005F321F" w:rsidRDefault="005F321F" w:rsidP="006539BE">
      <w:pPr>
        <w:rPr>
          <w:rStyle w:val="Strong"/>
          <w:rFonts w:cs="Arial"/>
          <w:b w:val="0"/>
          <w:i/>
        </w:rPr>
      </w:pPr>
    </w:p>
    <w:p w:rsidR="00E6532E" w:rsidRDefault="00EB3731" w:rsidP="006539BE">
      <w:r w:rsidRPr="00EB3731">
        <w:t xml:space="preserve">IPv6 is the replacement for IPv4 which is commonly known and referred to as </w:t>
      </w:r>
      <w:r w:rsidR="00C229D1">
        <w:t xml:space="preserve">the addressing and communication </w:t>
      </w:r>
      <w:r w:rsidR="006F5516">
        <w:t>protocol for accessing systems and resources on the I</w:t>
      </w:r>
      <w:r w:rsidR="006F5516" w:rsidRPr="00EB3731">
        <w:t>nternet</w:t>
      </w:r>
      <w:r w:rsidRPr="00EB3731">
        <w:t xml:space="preserve">.  The Internet today is the result of ARPANET (Advanced Research Projects Agency Network) developed by ARPA (later DARPA, the D for Defense), well over thirty years ago by DoD.  In fact some research was done in the 1960s.  IPv5 was not skipped, but did include an experimental protocol called ST, better known as Stream Protocol, although these capabilities are now included in IPv6.  IPv6 was invented by Steve Deering and Craig Mudge at Xerox PARC, and IPv6 was adopted by the Internet Engineering Task Force or IETF in 1994.  In addition to </w:t>
      </w:r>
      <w:r w:rsidR="006F5516">
        <w:t>supporting</w:t>
      </w:r>
      <w:r w:rsidR="006F5516" w:rsidRPr="00EB3731">
        <w:t xml:space="preserve"> </w:t>
      </w:r>
      <w:r w:rsidRPr="00EB3731">
        <w:t>Multiple Protocol Label Switching (MPLS), there is enough address space for each person on earth to be assigned well over one million IP addresses each with IPv6</w:t>
      </w:r>
      <w:r w:rsidR="005D1327">
        <w:t>.  IPv4 &amp; IPv6 Compared:</w:t>
      </w:r>
    </w:p>
    <w:p w:rsidR="005D1327" w:rsidRDefault="005D1327" w:rsidP="006539BE"/>
    <w:p w:rsidR="00946AD8" w:rsidRDefault="00946AD8" w:rsidP="00946AD8">
      <w:pPr>
        <w:jc w:val="center"/>
      </w:pPr>
      <w:r>
        <w:t>Internet Protocol – version 4</w:t>
      </w:r>
    </w:p>
    <w:p w:rsidR="00946AD8" w:rsidRDefault="00946AD8" w:rsidP="00946AD8">
      <w:pPr>
        <w:jc w:val="center"/>
      </w:pPr>
    </w:p>
    <w:p w:rsidR="005D1327" w:rsidRDefault="005D1327" w:rsidP="006539BE">
      <w:r>
        <w:t>IPv4 possible addresses:  4,294,967,296</w:t>
      </w:r>
    </w:p>
    <w:p w:rsidR="00946AD8" w:rsidRDefault="00946AD8" w:rsidP="006539BE"/>
    <w:p w:rsidR="005D1327" w:rsidRDefault="005D1327" w:rsidP="006539BE">
      <w:r>
        <w:t xml:space="preserve">A text version of the number of possible IPv4 addresses:  4 </w:t>
      </w:r>
      <w:r w:rsidR="00E62896">
        <w:t>b</w:t>
      </w:r>
      <w:r>
        <w:t>illion, 294 million, 967 thousand, and 296</w:t>
      </w:r>
    </w:p>
    <w:p w:rsidR="00946AD8" w:rsidRDefault="00946AD8" w:rsidP="006539BE"/>
    <w:p w:rsidR="00946AD8" w:rsidRDefault="00946AD8" w:rsidP="00946AD8">
      <w:pPr>
        <w:jc w:val="center"/>
      </w:pPr>
      <w:r>
        <w:t>Internet Protocol – version 6</w:t>
      </w:r>
    </w:p>
    <w:p w:rsidR="00946AD8" w:rsidRDefault="00946AD8" w:rsidP="006539BE"/>
    <w:p w:rsidR="005D1327" w:rsidRDefault="005D1327" w:rsidP="006539BE">
      <w:r>
        <w:t>IPv6 possible addresses:  340,282,366,920,938,463,463,374,607,431,768,211,456</w:t>
      </w:r>
    </w:p>
    <w:p w:rsidR="00946AD8" w:rsidRDefault="00946AD8" w:rsidP="006539BE"/>
    <w:p w:rsidR="005D1327" w:rsidRPr="005D1327" w:rsidRDefault="005D1327" w:rsidP="006539BE">
      <w:pPr>
        <w:rPr>
          <w:b/>
        </w:rPr>
      </w:pPr>
      <w:r>
        <w:t xml:space="preserve">A text version of the number of possible IPv6 addresses:  </w:t>
      </w:r>
      <w:r w:rsidRPr="005D1327">
        <w:rPr>
          <w:rStyle w:val="Strong"/>
          <w:b w:val="0"/>
        </w:rPr>
        <w:t>340 undecillion, 282 decillion, 366 nonillion, 920 octillion, 938 septillion, 463 sextillion, 463 quintillion, 374 quadrillion, 607 trillion, 431 billion, 768 million, 211 thousand and 456</w:t>
      </w:r>
    </w:p>
    <w:p w:rsidR="005D1327" w:rsidRDefault="005D1327" w:rsidP="006539BE"/>
    <w:p w:rsidR="005D1327" w:rsidRDefault="005D1327" w:rsidP="005D1327">
      <w:r>
        <w:t>Stated yet one other way</w:t>
      </w:r>
      <w:r w:rsidR="007159E1">
        <w:t>,</w:t>
      </w:r>
      <w:r>
        <w:t xml:space="preserve"> IPv6 can theoretically hold 2</w:t>
      </w:r>
      <w:r w:rsidRPr="004F3AFF">
        <w:rPr>
          <w:vertAlign w:val="superscript"/>
        </w:rPr>
        <w:t>128</w:t>
      </w:r>
      <w:r>
        <w:t xml:space="preserve"> addresses.</w:t>
      </w:r>
    </w:p>
    <w:p w:rsidR="00E6532E" w:rsidRDefault="00E6532E" w:rsidP="006539BE">
      <w:pPr>
        <w:rPr>
          <w:rStyle w:val="Strong"/>
          <w:rFonts w:cs="Arial"/>
          <w:b w:val="0"/>
          <w:i/>
        </w:rPr>
      </w:pPr>
    </w:p>
    <w:p w:rsidR="006539BE" w:rsidRPr="00CC40F0" w:rsidRDefault="005F321F" w:rsidP="006539BE">
      <w:pPr>
        <w:rPr>
          <w:rStyle w:val="BodyTextChar"/>
        </w:rPr>
      </w:pPr>
      <w:r w:rsidRPr="006D27D9">
        <w:rPr>
          <w:rStyle w:val="Strong"/>
          <w:rFonts w:cs="Arial"/>
          <w:b w:val="0"/>
        </w:rPr>
        <w:t>This guide contains a listing of reference docum</w:t>
      </w:r>
      <w:r w:rsidR="00715C11" w:rsidRPr="006D27D9">
        <w:rPr>
          <w:rStyle w:val="Strong"/>
          <w:rFonts w:cs="Arial"/>
          <w:b w:val="0"/>
        </w:rPr>
        <w:t>ents, a listing of mandates, and detail on the implementation of the acquisition requirements</w:t>
      </w:r>
      <w:r w:rsidR="00CC40F0">
        <w:rPr>
          <w:rStyle w:val="Strong"/>
          <w:rFonts w:cs="Arial"/>
          <w:b w:val="0"/>
        </w:rPr>
        <w:t xml:space="preserve"> with the VA Office of Acquisition Operations, Technology Acquisition Center.</w:t>
      </w:r>
    </w:p>
    <w:p w:rsidR="00472C4D" w:rsidRDefault="00472C4D" w:rsidP="0091713E">
      <w:pPr>
        <w:rPr>
          <w:rStyle w:val="Emphasis"/>
          <w:rFonts w:cs="Arial"/>
          <w:b w:val="0"/>
          <w:i w:val="0"/>
          <w:color w:val="auto"/>
          <w:highlight w:val="yellow"/>
        </w:rPr>
      </w:pPr>
    </w:p>
    <w:p w:rsidR="00B81CF6" w:rsidRDefault="00A134D8" w:rsidP="0091713E">
      <w:pPr>
        <w:rPr>
          <w:rStyle w:val="Emphasis"/>
          <w:rFonts w:cs="Arial"/>
          <w:b w:val="0"/>
          <w:i w:val="0"/>
          <w:color w:val="auto"/>
        </w:rPr>
      </w:pPr>
      <w:r>
        <w:rPr>
          <w:rStyle w:val="Emphasis"/>
          <w:rFonts w:cs="Arial"/>
          <w:b w:val="0"/>
          <w:i w:val="0"/>
          <w:color w:val="auto"/>
        </w:rPr>
        <w:lastRenderedPageBreak/>
        <w:t xml:space="preserve">The initial </w:t>
      </w:r>
      <w:r w:rsidR="00B81CF6">
        <w:rPr>
          <w:rStyle w:val="Emphasis"/>
          <w:rFonts w:cs="Arial"/>
          <w:b w:val="0"/>
          <w:i w:val="0"/>
          <w:color w:val="auto"/>
        </w:rPr>
        <w:t xml:space="preserve">IPv6 </w:t>
      </w:r>
      <w:r>
        <w:rPr>
          <w:rStyle w:val="Emphasis"/>
          <w:rFonts w:cs="Arial"/>
          <w:b w:val="0"/>
          <w:i w:val="0"/>
          <w:color w:val="auto"/>
        </w:rPr>
        <w:t xml:space="preserve">mandate </w:t>
      </w:r>
      <w:r w:rsidR="00B81CF6">
        <w:rPr>
          <w:rStyle w:val="Emphasis"/>
          <w:rFonts w:cs="Arial"/>
          <w:b w:val="0"/>
          <w:i w:val="0"/>
          <w:color w:val="auto"/>
        </w:rPr>
        <w:t xml:space="preserve">can be found at:  </w:t>
      </w:r>
      <w:hyperlink r:id="rId14" w:tooltip="link to OMB Memorandum M-05-22 &quot;Transition Planning for IPv6&quot;" w:history="1">
        <w:r w:rsidR="000C0FBF" w:rsidRPr="009701AC">
          <w:rPr>
            <w:rStyle w:val="Hyperlink"/>
            <w:rFonts w:cs="Arial"/>
          </w:rPr>
          <w:t>http://www.whitehouse.gov/sites/default/files/omb/assets/omb/memoranda/fy2005/m05-22.pdf</w:t>
        </w:r>
      </w:hyperlink>
    </w:p>
    <w:p w:rsidR="00B81CF6" w:rsidRDefault="00B81CF6" w:rsidP="0091713E">
      <w:pPr>
        <w:rPr>
          <w:rStyle w:val="Emphasis"/>
          <w:rFonts w:cs="Arial"/>
          <w:b w:val="0"/>
          <w:i w:val="0"/>
          <w:color w:val="auto"/>
        </w:rPr>
      </w:pPr>
    </w:p>
    <w:p w:rsidR="00627B97" w:rsidRDefault="006E762B" w:rsidP="0091713E">
      <w:pPr>
        <w:rPr>
          <w:rStyle w:val="Emphasis"/>
          <w:rFonts w:cs="Arial"/>
          <w:b w:val="0"/>
          <w:i w:val="0"/>
          <w:color w:val="auto"/>
        </w:rPr>
      </w:pPr>
      <w:r>
        <w:rPr>
          <w:rStyle w:val="Emphasis"/>
          <w:rFonts w:cs="Arial"/>
          <w:b w:val="0"/>
          <w:i w:val="0"/>
          <w:color w:val="auto"/>
        </w:rPr>
        <w:t>As a f</w:t>
      </w:r>
      <w:r w:rsidR="00003772">
        <w:rPr>
          <w:rStyle w:val="Emphasis"/>
          <w:rFonts w:cs="Arial"/>
          <w:b w:val="0"/>
          <w:i w:val="0"/>
          <w:color w:val="auto"/>
        </w:rPr>
        <w:t xml:space="preserve">ollow up to the mandate, </w:t>
      </w:r>
      <w:r>
        <w:rPr>
          <w:rStyle w:val="Emphasis"/>
          <w:rFonts w:cs="Arial"/>
          <w:b w:val="0"/>
          <w:i w:val="0"/>
          <w:color w:val="auto"/>
        </w:rPr>
        <w:t xml:space="preserve">the </w:t>
      </w:r>
      <w:r w:rsidR="00013837">
        <w:rPr>
          <w:rStyle w:val="Emphasis"/>
          <w:rFonts w:cs="Arial"/>
          <w:b w:val="0"/>
          <w:i w:val="0"/>
          <w:color w:val="auto"/>
        </w:rPr>
        <w:t>2010 Federal</w:t>
      </w:r>
      <w:r w:rsidR="00627B97">
        <w:rPr>
          <w:rStyle w:val="Emphasis"/>
          <w:rFonts w:cs="Arial"/>
          <w:b w:val="0"/>
          <w:i w:val="0"/>
          <w:color w:val="auto"/>
        </w:rPr>
        <w:t xml:space="preserve"> CIO </w:t>
      </w:r>
      <w:r w:rsidR="0096570F">
        <w:rPr>
          <w:rStyle w:val="Emphasis"/>
          <w:rFonts w:cs="Arial"/>
          <w:b w:val="0"/>
          <w:i w:val="0"/>
          <w:color w:val="auto"/>
        </w:rPr>
        <w:t>Memorandum</w:t>
      </w:r>
      <w:r w:rsidR="00FE79B3">
        <w:rPr>
          <w:rStyle w:val="Emphasis"/>
          <w:rFonts w:cs="Arial"/>
          <w:b w:val="0"/>
          <w:i w:val="0"/>
          <w:color w:val="auto"/>
        </w:rPr>
        <w:t xml:space="preserve"> can be found at:</w:t>
      </w:r>
    </w:p>
    <w:p w:rsidR="00013837" w:rsidRDefault="0096570F" w:rsidP="0091713E">
      <w:pPr>
        <w:rPr>
          <w:rStyle w:val="Emphasis"/>
          <w:rFonts w:cs="Arial"/>
          <w:b w:val="0"/>
          <w:i w:val="0"/>
          <w:color w:val="auto"/>
        </w:rPr>
      </w:pPr>
      <w:hyperlink r:id="rId15" w:tooltip="link to Federal CIO memorandum &quot;Transition to IPv6&quot;" w:history="1">
        <w:r w:rsidR="00013837" w:rsidRPr="00411304">
          <w:rPr>
            <w:rStyle w:val="Hyperlink"/>
            <w:rFonts w:cs="Arial"/>
          </w:rPr>
          <w:t>http://www.whitehouse.gov/sites/default/files/omb/assets/egov_docs/transition-to-ipv6.pdf</w:t>
        </w:r>
      </w:hyperlink>
    </w:p>
    <w:p w:rsidR="00013837" w:rsidRDefault="00013837" w:rsidP="0091713E">
      <w:pPr>
        <w:rPr>
          <w:rStyle w:val="Emphasis"/>
          <w:rFonts w:cs="Arial"/>
          <w:b w:val="0"/>
          <w:i w:val="0"/>
          <w:color w:val="auto"/>
        </w:rPr>
      </w:pPr>
    </w:p>
    <w:p w:rsidR="00013837" w:rsidRPr="00B54D33" w:rsidRDefault="00013837" w:rsidP="0091713E">
      <w:pPr>
        <w:rPr>
          <w:rStyle w:val="Emphasis"/>
          <w:rFonts w:cs="Arial"/>
          <w:color w:val="auto"/>
        </w:rPr>
      </w:pPr>
      <w:r>
        <w:rPr>
          <w:rStyle w:val="Emphasis"/>
          <w:rFonts w:cs="Arial"/>
          <w:b w:val="0"/>
          <w:i w:val="0"/>
          <w:color w:val="auto"/>
        </w:rPr>
        <w:t xml:space="preserve">The above referenced documents specify requirements which agencies must adhere to for the implementation </w:t>
      </w:r>
      <w:r w:rsidR="00003772">
        <w:rPr>
          <w:rStyle w:val="Emphasis"/>
          <w:rFonts w:cs="Arial"/>
          <w:b w:val="0"/>
          <w:i w:val="0"/>
          <w:color w:val="auto"/>
        </w:rPr>
        <w:t xml:space="preserve">of IPv6 capability </w:t>
      </w:r>
      <w:r w:rsidR="00003772" w:rsidRPr="00B54D33">
        <w:rPr>
          <w:rStyle w:val="Emphasis"/>
          <w:rFonts w:cs="Arial"/>
          <w:b w:val="0"/>
          <w:i w:val="0"/>
          <w:color w:val="auto"/>
        </w:rPr>
        <w:t xml:space="preserve">in all </w:t>
      </w:r>
      <w:r w:rsidR="00003772">
        <w:rPr>
          <w:rStyle w:val="Emphasis"/>
          <w:rFonts w:cs="Arial"/>
          <w:b w:val="0"/>
          <w:i w:val="0"/>
          <w:color w:val="auto"/>
        </w:rPr>
        <w:t>relevant devices, as well as the acquisition of technologies affected</w:t>
      </w:r>
      <w:r>
        <w:rPr>
          <w:rStyle w:val="Emphasis"/>
          <w:rFonts w:cs="Arial"/>
          <w:b w:val="0"/>
          <w:i w:val="0"/>
          <w:color w:val="auto"/>
        </w:rPr>
        <w:t xml:space="preserve">. </w:t>
      </w:r>
      <w:r w:rsidR="00003772">
        <w:rPr>
          <w:rStyle w:val="Emphasis"/>
          <w:rFonts w:cs="Arial"/>
          <w:b w:val="0"/>
          <w:i w:val="0"/>
          <w:color w:val="auto"/>
        </w:rPr>
        <w:t xml:space="preserve"> </w:t>
      </w:r>
      <w:r w:rsidR="00003772" w:rsidRPr="00B54D33">
        <w:rPr>
          <w:rStyle w:val="Emphasis"/>
          <w:rFonts w:cs="Arial"/>
          <w:b w:val="0"/>
          <w:i w:val="0"/>
          <w:color w:val="auto"/>
        </w:rPr>
        <w:t>All goods, services, products, and data information exchange shall comply with VA ‘IPv6 Capable’ specifications.</w:t>
      </w:r>
      <w:r w:rsidR="00003772" w:rsidRPr="00B54D33">
        <w:rPr>
          <w:rStyle w:val="Emphasis"/>
          <w:rFonts w:cs="Arial"/>
          <w:color w:val="auto"/>
        </w:rPr>
        <w:t xml:space="preserve"> </w:t>
      </w:r>
    </w:p>
    <w:p w:rsidR="00430C1F" w:rsidRDefault="00430C1F" w:rsidP="0091713E">
      <w:pPr>
        <w:rPr>
          <w:rStyle w:val="Emphasis"/>
          <w:rFonts w:cs="Arial"/>
          <w:b w:val="0"/>
          <w:i w:val="0"/>
          <w:color w:val="auto"/>
        </w:rPr>
      </w:pPr>
    </w:p>
    <w:p w:rsidR="00B81CF6" w:rsidRDefault="00B81CF6" w:rsidP="0091713E">
      <w:pPr>
        <w:rPr>
          <w:rStyle w:val="Emphasis"/>
          <w:rFonts w:cs="Arial"/>
          <w:b w:val="0"/>
          <w:i w:val="0"/>
          <w:color w:val="auto"/>
        </w:rPr>
      </w:pPr>
      <w:r>
        <w:rPr>
          <w:rStyle w:val="Emphasis"/>
          <w:rFonts w:cs="Arial"/>
          <w:b w:val="0"/>
          <w:i w:val="0"/>
          <w:color w:val="auto"/>
        </w:rPr>
        <w:t xml:space="preserve">The memo </w:t>
      </w:r>
      <w:r w:rsidR="00A134D8">
        <w:rPr>
          <w:rStyle w:val="Emphasis"/>
          <w:rFonts w:cs="Arial"/>
          <w:b w:val="0"/>
          <w:i w:val="0"/>
          <w:color w:val="auto"/>
        </w:rPr>
        <w:t xml:space="preserve">was issued </w:t>
      </w:r>
      <w:r>
        <w:rPr>
          <w:rStyle w:val="Emphasis"/>
          <w:rFonts w:cs="Arial"/>
          <w:b w:val="0"/>
          <w:i w:val="0"/>
          <w:color w:val="auto"/>
        </w:rPr>
        <w:t>o</w:t>
      </w:r>
      <w:r w:rsidR="00946AD8">
        <w:rPr>
          <w:rStyle w:val="Emphasis"/>
          <w:rFonts w:cs="Arial"/>
          <w:b w:val="0"/>
          <w:i w:val="0"/>
          <w:color w:val="auto"/>
        </w:rPr>
        <w:t xml:space="preserve">n 2 August 2005 </w:t>
      </w:r>
      <w:r>
        <w:rPr>
          <w:rStyle w:val="Emphasis"/>
          <w:rFonts w:cs="Arial"/>
          <w:b w:val="0"/>
          <w:i w:val="0"/>
          <w:color w:val="auto"/>
        </w:rPr>
        <w:t xml:space="preserve">as:  </w:t>
      </w:r>
      <w:r w:rsidR="00946AD8">
        <w:rPr>
          <w:rStyle w:val="Emphasis"/>
          <w:rFonts w:cs="Arial"/>
          <w:b w:val="0"/>
          <w:i w:val="0"/>
          <w:color w:val="auto"/>
        </w:rPr>
        <w:t xml:space="preserve">OMB </w:t>
      </w:r>
      <w:r>
        <w:rPr>
          <w:rStyle w:val="Emphasis"/>
          <w:rFonts w:cs="Arial"/>
          <w:b w:val="0"/>
          <w:i w:val="0"/>
          <w:color w:val="auto"/>
        </w:rPr>
        <w:t xml:space="preserve">Memorandum </w:t>
      </w:r>
      <w:r w:rsidR="00946AD8">
        <w:rPr>
          <w:rStyle w:val="Emphasis"/>
          <w:rFonts w:cs="Arial"/>
          <w:b w:val="0"/>
          <w:i w:val="0"/>
          <w:color w:val="auto"/>
        </w:rPr>
        <w:t>M-05-22 which in part states:</w:t>
      </w:r>
    </w:p>
    <w:p w:rsidR="00A134D8" w:rsidRDefault="00946AD8" w:rsidP="0091713E">
      <w:pPr>
        <w:rPr>
          <w:rStyle w:val="Emphasis"/>
          <w:rFonts w:cs="Arial"/>
          <w:b w:val="0"/>
          <w:i w:val="0"/>
          <w:color w:val="auto"/>
        </w:rPr>
      </w:pPr>
      <w:r>
        <w:rPr>
          <w:rStyle w:val="Emphasis"/>
          <w:rFonts w:cs="Arial"/>
          <w:b w:val="0"/>
          <w:i w:val="0"/>
          <w:color w:val="auto"/>
        </w:rPr>
        <w:t xml:space="preserve"> </w:t>
      </w:r>
    </w:p>
    <w:p w:rsidR="00A134D8" w:rsidRPr="000C0FBF" w:rsidRDefault="00A134D8" w:rsidP="000C0FBF">
      <w:pPr>
        <w:ind w:left="720"/>
        <w:rPr>
          <w:rStyle w:val="Emphasis"/>
          <w:rFonts w:cs="Arial"/>
          <w:b w:val="0"/>
          <w:color w:val="auto"/>
        </w:rPr>
      </w:pPr>
      <w:r w:rsidRPr="000C0FBF">
        <w:rPr>
          <w:rStyle w:val="Emphasis"/>
          <w:rFonts w:cs="Arial"/>
          <w:b w:val="0"/>
          <w:color w:val="auto"/>
        </w:rPr>
        <w:t>“SUBJECT:  Transition Planning for Internet Protocol Version 6 (IPv6)</w:t>
      </w:r>
    </w:p>
    <w:p w:rsidR="00A134D8" w:rsidRPr="000C0FBF" w:rsidRDefault="00A134D8" w:rsidP="000C0FBF">
      <w:pPr>
        <w:ind w:left="720"/>
        <w:rPr>
          <w:rStyle w:val="Emphasis"/>
          <w:rFonts w:cs="Arial"/>
          <w:b w:val="0"/>
          <w:color w:val="auto"/>
        </w:rPr>
      </w:pPr>
    </w:p>
    <w:p w:rsidR="00946AD8" w:rsidRPr="000C0FBF" w:rsidRDefault="00A134D8" w:rsidP="000C0FBF">
      <w:pPr>
        <w:ind w:left="720"/>
        <w:rPr>
          <w:rStyle w:val="Emphasis"/>
          <w:rFonts w:cs="Arial"/>
          <w:b w:val="0"/>
          <w:color w:val="auto"/>
        </w:rPr>
      </w:pPr>
      <w:r w:rsidRPr="000C0FBF">
        <w:rPr>
          <w:rStyle w:val="Emphasis"/>
          <w:rFonts w:cs="Arial"/>
          <w:b w:val="0"/>
          <w:color w:val="auto"/>
        </w:rPr>
        <w:t xml:space="preserve">As I stated in my testimony of June 29, 2005, before the House Committee on Government Reform, </w:t>
      </w:r>
      <w:r w:rsidR="00946AD8" w:rsidRPr="000C0FBF">
        <w:rPr>
          <w:rStyle w:val="Emphasis"/>
          <w:rFonts w:cs="Arial"/>
          <w:b w:val="0"/>
          <w:color w:val="auto"/>
        </w:rPr>
        <w:t>we have set June 2008 as the date by which all agencies’ infrastructure (network backbones) must be using IPv6 and agency networks must interface with this infrastructure.  This memorandum and its attachments provide guidance to the agencies to ensure an orderly and secure transition from Internet Protocol Version 4 (IPv4) to Version 6 (IPv6).  Since the Internet Protocol is core to an agency’s IT infrastructure, beginning February, 2006 OMB will use the Enterprise Architecture Assessment Framework to evaluate agency IPv6 transition planning and progress, IP device inventory completeness, and impact analysis thoroughness.</w:t>
      </w:r>
    </w:p>
    <w:p w:rsidR="00946AD8" w:rsidRPr="000C0FBF" w:rsidRDefault="00946AD8" w:rsidP="000C0FBF">
      <w:pPr>
        <w:ind w:left="720"/>
        <w:rPr>
          <w:rStyle w:val="Emphasis"/>
          <w:rFonts w:cs="Arial"/>
          <w:b w:val="0"/>
          <w:color w:val="auto"/>
        </w:rPr>
      </w:pPr>
    </w:p>
    <w:p w:rsidR="00946AD8" w:rsidRPr="000C0FBF" w:rsidRDefault="00946AD8" w:rsidP="000C0FBF">
      <w:pPr>
        <w:ind w:left="720"/>
        <w:rPr>
          <w:rStyle w:val="Emphasis"/>
          <w:rFonts w:cs="Arial"/>
          <w:b w:val="0"/>
          <w:color w:val="auto"/>
        </w:rPr>
      </w:pPr>
      <w:r w:rsidRPr="000C0FBF">
        <w:rPr>
          <w:rStyle w:val="Emphasis"/>
          <w:rFonts w:cs="Arial"/>
          <w:b w:val="0"/>
          <w:color w:val="auto"/>
        </w:rPr>
        <w:t>Recent reports from the Government Accountability Office (GAO) and Department of Commerce’s National Telecommunications and Information Administration (NTIA)</w:t>
      </w:r>
      <w:r w:rsidR="00A134D8" w:rsidRPr="000C0FBF">
        <w:rPr>
          <w:rStyle w:val="Emphasis"/>
          <w:rFonts w:cs="Arial"/>
          <w:b w:val="0"/>
          <w:color w:val="auto"/>
        </w:rPr>
        <w:t xml:space="preserve"> discuss the benefits, complexity, costs, and risks organizations may encounter during the transition to IPv6.  Additionally, the Department of Homeland Security’s US-CERT has recently issued an advisory of security issues concerning IPv6.  You should review these reports and the advisory to familiarize yourselves with the transition issues and ensure that risks are appropriately mitigated during your transition so the benefits are fully realized.</w:t>
      </w:r>
      <w:r w:rsidR="007E467A" w:rsidRPr="000C0FBF">
        <w:rPr>
          <w:rStyle w:val="Emphasis"/>
          <w:rFonts w:cs="Arial"/>
          <w:b w:val="0"/>
          <w:color w:val="auto"/>
        </w:rPr>
        <w:t xml:space="preserve"> </w:t>
      </w:r>
      <w:r w:rsidR="00776980" w:rsidRPr="000C0FBF">
        <w:rPr>
          <w:rStyle w:val="Emphasis"/>
          <w:rFonts w:cs="Arial"/>
          <w:b w:val="0"/>
          <w:color w:val="auto"/>
          <w:vertAlign w:val="superscript"/>
        </w:rPr>
        <w:t>1</w:t>
      </w:r>
    </w:p>
    <w:p w:rsidR="007E467A" w:rsidRPr="000C0FBF" w:rsidRDefault="007E467A" w:rsidP="000C0FBF">
      <w:pPr>
        <w:ind w:left="720"/>
        <w:rPr>
          <w:rStyle w:val="Emphasis"/>
          <w:rFonts w:cs="Arial"/>
          <w:b w:val="0"/>
          <w:color w:val="auto"/>
        </w:rPr>
      </w:pPr>
      <w:r w:rsidRPr="000C0FBF">
        <w:rPr>
          <w:rStyle w:val="Emphasis"/>
          <w:rFonts w:cs="Arial"/>
          <w:b w:val="0"/>
          <w:color w:val="auto"/>
        </w:rPr>
        <w:t>___________________</w:t>
      </w:r>
    </w:p>
    <w:p w:rsidR="007E467A" w:rsidRPr="000C0FBF" w:rsidRDefault="007E467A" w:rsidP="000C0FBF">
      <w:pPr>
        <w:ind w:left="720"/>
        <w:rPr>
          <w:rStyle w:val="Emphasis"/>
          <w:rFonts w:cs="Arial"/>
          <w:b w:val="0"/>
          <w:color w:val="auto"/>
        </w:rPr>
      </w:pPr>
      <w:r w:rsidRPr="000C0FBF">
        <w:rPr>
          <w:rStyle w:val="Emphasis"/>
          <w:rFonts w:cs="Arial"/>
          <w:b w:val="0"/>
          <w:color w:val="auto"/>
          <w:vertAlign w:val="superscript"/>
        </w:rPr>
        <w:t>1</w:t>
      </w:r>
      <w:r w:rsidRPr="000C0FBF">
        <w:rPr>
          <w:rStyle w:val="Emphasis"/>
          <w:rFonts w:cs="Arial"/>
          <w:b w:val="0"/>
          <w:color w:val="auto"/>
        </w:rPr>
        <w:t xml:space="preserve"> References may be found at </w:t>
      </w:r>
      <w:hyperlink r:id="rId16" w:tooltip="link to GAO Report &quot;IPv6 Federal Agencies Need to Plan for Transition and Manage Security Risks&quot;" w:history="1">
        <w:r w:rsidRPr="000C0FBF">
          <w:rPr>
            <w:rStyle w:val="Hyperlink"/>
            <w:rFonts w:cs="Arial"/>
            <w:i/>
          </w:rPr>
          <w:t>http://www.gao.gov/new.items/d05471.pdf</w:t>
        </w:r>
      </w:hyperlink>
      <w:r w:rsidRPr="000C0FBF">
        <w:rPr>
          <w:rStyle w:val="Emphasis"/>
          <w:rFonts w:cs="Arial"/>
          <w:b w:val="0"/>
          <w:color w:val="auto"/>
        </w:rPr>
        <w:t xml:space="preserve">, and </w:t>
      </w:r>
      <w:hyperlink r:id="rId17" w:tooltip="link to NTIA Site &quot;Technical and Economic Assessment of Internet Protocol Version 6 (IPv6)&quot;" w:history="1">
        <w:r w:rsidR="004F3AFF" w:rsidRPr="004F3AFF">
          <w:rPr>
            <w:rStyle w:val="Hyperlink"/>
            <w:rFonts w:cs="Arial"/>
            <w:i/>
            <w:iCs/>
          </w:rPr>
          <w:t>http://www.ntia.doc.gov/report/2006/technical-and-economic-assessment-internet-protocol-version-6-ipv6</w:t>
        </w:r>
      </w:hyperlink>
      <w:r w:rsidR="004F3AFF">
        <w:rPr>
          <w:rFonts w:cs="Arial"/>
          <w:i/>
          <w:iCs/>
        </w:rPr>
        <w:t xml:space="preserve">. </w:t>
      </w:r>
      <w:r w:rsidR="00776980" w:rsidRPr="000C0FBF">
        <w:rPr>
          <w:rStyle w:val="Emphasis"/>
          <w:rFonts w:cs="Arial"/>
          <w:b w:val="0"/>
          <w:color w:val="auto"/>
        </w:rPr>
        <w:t xml:space="preserve">The IPv6 vulnerability advisory from US-CERT was distributed via the Federal CIO Council and Small Agency Council list on </w:t>
      </w:r>
      <w:r w:rsidR="00776980" w:rsidRPr="000C0FBF">
        <w:rPr>
          <w:rStyle w:val="Emphasis"/>
          <w:rFonts w:cs="Arial"/>
          <w:b w:val="0"/>
          <w:color w:val="auto"/>
        </w:rPr>
        <w:lastRenderedPageBreak/>
        <w:t>April 5, 2005 and may be obtained from the secure US-CERT Portal.</w:t>
      </w:r>
      <w:r w:rsidR="00776980" w:rsidRPr="000C0FBF">
        <w:rPr>
          <w:rStyle w:val="Emphasis"/>
          <w:rFonts w:cs="Arial"/>
          <w:b w:val="0"/>
          <w:color w:val="auto"/>
        </w:rPr>
        <w:br/>
      </w:r>
    </w:p>
    <w:p w:rsidR="00A134D8" w:rsidRPr="000C0FBF" w:rsidRDefault="00A134D8" w:rsidP="000C0FBF">
      <w:pPr>
        <w:ind w:left="720"/>
        <w:rPr>
          <w:rStyle w:val="Emphasis"/>
          <w:rFonts w:cs="Arial"/>
          <w:color w:val="auto"/>
        </w:rPr>
      </w:pPr>
      <w:r w:rsidRPr="000C0FBF">
        <w:rPr>
          <w:rStyle w:val="Emphasis"/>
          <w:rFonts w:cs="Arial"/>
          <w:color w:val="auto"/>
        </w:rPr>
        <w:t>What must agencies do and by when?</w:t>
      </w:r>
    </w:p>
    <w:p w:rsidR="00A134D8" w:rsidRPr="000C0FBF" w:rsidRDefault="00A134D8" w:rsidP="000C0FBF">
      <w:pPr>
        <w:ind w:left="720"/>
        <w:rPr>
          <w:rStyle w:val="Emphasis"/>
          <w:rFonts w:cs="Arial"/>
          <w:b w:val="0"/>
          <w:color w:val="auto"/>
        </w:rPr>
      </w:pPr>
    </w:p>
    <w:p w:rsidR="00A134D8" w:rsidRPr="000C0FBF" w:rsidRDefault="00A134D8" w:rsidP="000C0FBF">
      <w:pPr>
        <w:ind w:left="720"/>
        <w:rPr>
          <w:rStyle w:val="Emphasis"/>
          <w:rFonts w:cs="Arial"/>
          <w:b w:val="0"/>
          <w:color w:val="auto"/>
        </w:rPr>
      </w:pPr>
      <w:r w:rsidRPr="000C0FBF">
        <w:rPr>
          <w:rStyle w:val="Emphasis"/>
          <w:rFonts w:cs="Arial"/>
          <w:b w:val="0"/>
          <w:color w:val="auto"/>
        </w:rPr>
        <w:t>Following the guidance in the attachments to this memorandum, agencies must take the following actions by:</w:t>
      </w:r>
    </w:p>
    <w:p w:rsidR="00A134D8" w:rsidRPr="000C0FBF" w:rsidRDefault="00A134D8" w:rsidP="000C0FBF">
      <w:pPr>
        <w:ind w:left="720"/>
        <w:rPr>
          <w:rStyle w:val="Emphasis"/>
          <w:rFonts w:cs="Arial"/>
          <w:b w:val="0"/>
          <w:color w:val="auto"/>
        </w:rPr>
      </w:pPr>
    </w:p>
    <w:p w:rsidR="00A134D8" w:rsidRPr="000C0FBF" w:rsidRDefault="00B81CF6" w:rsidP="000C0FBF">
      <w:pPr>
        <w:ind w:left="720"/>
        <w:rPr>
          <w:rStyle w:val="Emphasis"/>
          <w:rFonts w:cs="Arial"/>
          <w:b w:val="0"/>
          <w:color w:val="auto"/>
        </w:rPr>
      </w:pPr>
      <w:r w:rsidRPr="000C0FBF">
        <w:rPr>
          <w:rStyle w:val="Emphasis"/>
          <w:rFonts w:cs="Arial"/>
          <w:b w:val="0"/>
          <w:color w:val="auto"/>
        </w:rPr>
        <w:t>November 15, 2005</w:t>
      </w:r>
    </w:p>
    <w:p w:rsidR="00B81CF6" w:rsidRPr="000C0FBF" w:rsidRDefault="00B81CF6" w:rsidP="000C0FBF">
      <w:pPr>
        <w:pStyle w:val="ListParagraph"/>
        <w:numPr>
          <w:ilvl w:val="0"/>
          <w:numId w:val="18"/>
        </w:numPr>
        <w:ind w:left="1440"/>
        <w:rPr>
          <w:rStyle w:val="Emphasis"/>
          <w:rFonts w:cs="Arial"/>
          <w:b w:val="0"/>
          <w:color w:val="auto"/>
        </w:rPr>
      </w:pPr>
      <w:r w:rsidRPr="000C0FBF">
        <w:rPr>
          <w:rStyle w:val="Emphasis"/>
          <w:rFonts w:cs="Arial"/>
          <w:b w:val="0"/>
          <w:color w:val="auto"/>
        </w:rPr>
        <w:t>Assign an official to lead and coordinate agency planning.</w:t>
      </w:r>
    </w:p>
    <w:p w:rsidR="00B81CF6" w:rsidRPr="000C0FBF" w:rsidRDefault="00B81CF6" w:rsidP="000C0FBF">
      <w:pPr>
        <w:pStyle w:val="ListParagraph"/>
        <w:numPr>
          <w:ilvl w:val="0"/>
          <w:numId w:val="18"/>
        </w:numPr>
        <w:ind w:left="1440"/>
        <w:rPr>
          <w:rStyle w:val="Emphasis"/>
          <w:rFonts w:cs="Arial"/>
          <w:b w:val="0"/>
          <w:color w:val="auto"/>
        </w:rPr>
      </w:pPr>
      <w:r w:rsidRPr="000C0FBF">
        <w:rPr>
          <w:rStyle w:val="Emphasis"/>
          <w:rFonts w:cs="Arial"/>
          <w:b w:val="0"/>
          <w:color w:val="auto"/>
        </w:rPr>
        <w:t>Complete an inventory of existing routers, switches, and hardware firewalls (see Attachment A for details);</w:t>
      </w:r>
    </w:p>
    <w:p w:rsidR="00B81CF6" w:rsidRPr="000C0FBF" w:rsidRDefault="00B81CF6" w:rsidP="000C0FBF">
      <w:pPr>
        <w:pStyle w:val="ListParagraph"/>
        <w:numPr>
          <w:ilvl w:val="0"/>
          <w:numId w:val="18"/>
        </w:numPr>
        <w:ind w:left="1440"/>
        <w:rPr>
          <w:rStyle w:val="Emphasis"/>
          <w:rFonts w:cs="Arial"/>
          <w:b w:val="0"/>
          <w:color w:val="auto"/>
        </w:rPr>
      </w:pPr>
      <w:r w:rsidRPr="000C0FBF">
        <w:rPr>
          <w:rStyle w:val="Emphasis"/>
          <w:rFonts w:cs="Arial"/>
          <w:b w:val="0"/>
          <w:color w:val="auto"/>
        </w:rPr>
        <w:t xml:space="preserve">Begin an inventory of all other existing IP compliant devices and technologies not captured in the first inventory (see Attachment A for details); and </w:t>
      </w:r>
    </w:p>
    <w:p w:rsidR="00B81CF6" w:rsidRPr="000C0FBF" w:rsidRDefault="00B81CF6" w:rsidP="000C0FBF">
      <w:pPr>
        <w:pStyle w:val="ListParagraph"/>
        <w:numPr>
          <w:ilvl w:val="0"/>
          <w:numId w:val="18"/>
        </w:numPr>
        <w:ind w:left="1440"/>
        <w:rPr>
          <w:rStyle w:val="Emphasis"/>
          <w:rFonts w:cs="Arial"/>
          <w:b w:val="0"/>
          <w:color w:val="auto"/>
        </w:rPr>
      </w:pPr>
      <w:r w:rsidRPr="000C0FBF">
        <w:rPr>
          <w:rStyle w:val="Emphasis"/>
          <w:rFonts w:cs="Arial"/>
          <w:b w:val="0"/>
          <w:color w:val="auto"/>
        </w:rPr>
        <w:t>Begin impact analysis to determine fiscal and operational impacts and risks of migration to IPv6 (see Attachment B for details).</w:t>
      </w:r>
    </w:p>
    <w:p w:rsidR="00B81CF6" w:rsidRPr="000C0FBF" w:rsidRDefault="00B81CF6" w:rsidP="000C0FBF">
      <w:pPr>
        <w:ind w:left="720"/>
        <w:rPr>
          <w:rStyle w:val="Emphasis"/>
          <w:rFonts w:cs="Arial"/>
          <w:b w:val="0"/>
          <w:color w:val="auto"/>
        </w:rPr>
      </w:pPr>
      <w:r w:rsidRPr="000C0FBF">
        <w:rPr>
          <w:rStyle w:val="Emphasis"/>
          <w:rFonts w:cs="Arial"/>
          <w:b w:val="0"/>
          <w:color w:val="auto"/>
        </w:rPr>
        <w:t>February 2006</w:t>
      </w:r>
    </w:p>
    <w:p w:rsidR="00B81CF6" w:rsidRPr="000C0FBF" w:rsidRDefault="00B81CF6" w:rsidP="000C0FBF">
      <w:pPr>
        <w:pStyle w:val="ListParagraph"/>
        <w:numPr>
          <w:ilvl w:val="0"/>
          <w:numId w:val="18"/>
        </w:numPr>
        <w:ind w:left="1440"/>
        <w:rPr>
          <w:rStyle w:val="Emphasis"/>
          <w:rFonts w:cs="Arial"/>
          <w:b w:val="0"/>
          <w:color w:val="auto"/>
        </w:rPr>
      </w:pPr>
      <w:r w:rsidRPr="000C0FBF">
        <w:rPr>
          <w:rStyle w:val="Emphasis"/>
          <w:rFonts w:cs="Arial"/>
          <w:b w:val="0"/>
          <w:color w:val="auto"/>
        </w:rPr>
        <w:t>Using the guidance issued by Chief Information Officers Council Architecture and Infrastructure Committee (see below), address each of the elements in Attachment C in your agency’s IPv6 transition plan and provide the completed IPv6 transition plan as part of the agency’s Enterprise Architecture (EA) submission to OMB.  Additional guidance on your agency’s EA submission will be forthcoming.</w:t>
      </w:r>
    </w:p>
    <w:p w:rsidR="00B81CF6" w:rsidRPr="000C0FBF" w:rsidRDefault="00B81CF6" w:rsidP="000C0FBF">
      <w:pPr>
        <w:pStyle w:val="ListParagraph"/>
        <w:numPr>
          <w:ilvl w:val="0"/>
          <w:numId w:val="18"/>
        </w:numPr>
        <w:ind w:left="1440"/>
        <w:rPr>
          <w:rStyle w:val="Emphasis"/>
          <w:rFonts w:cs="Arial"/>
          <w:b w:val="0"/>
          <w:color w:val="auto"/>
        </w:rPr>
      </w:pPr>
      <w:r w:rsidRPr="000C0FBF">
        <w:rPr>
          <w:rStyle w:val="Emphasis"/>
          <w:rFonts w:cs="Arial"/>
          <w:b w:val="0"/>
          <w:color w:val="auto"/>
        </w:rPr>
        <w:t>Provide a progress report on the inventory and impact analysis, as part of the agency’s Enterprise Architecture (EA) submission to OMB.  Additional guidance on your agency’s EA submission will be forthcoming.</w:t>
      </w:r>
    </w:p>
    <w:p w:rsidR="00B81CF6" w:rsidRPr="000C0FBF" w:rsidRDefault="00B81CF6" w:rsidP="000C0FBF">
      <w:pPr>
        <w:ind w:left="720"/>
        <w:rPr>
          <w:rStyle w:val="Emphasis"/>
          <w:rFonts w:cs="Arial"/>
          <w:b w:val="0"/>
          <w:color w:val="auto"/>
        </w:rPr>
      </w:pPr>
      <w:r w:rsidRPr="000C0FBF">
        <w:rPr>
          <w:rStyle w:val="Emphasis"/>
          <w:rFonts w:cs="Arial"/>
          <w:b w:val="0"/>
          <w:color w:val="auto"/>
        </w:rPr>
        <w:t>June 30, 2006</w:t>
      </w:r>
    </w:p>
    <w:p w:rsidR="00B81CF6" w:rsidRPr="000C0FBF" w:rsidRDefault="00B81CF6" w:rsidP="000C0FBF">
      <w:pPr>
        <w:pStyle w:val="ListParagraph"/>
        <w:numPr>
          <w:ilvl w:val="0"/>
          <w:numId w:val="18"/>
        </w:numPr>
        <w:ind w:left="1440"/>
        <w:rPr>
          <w:rStyle w:val="Emphasis"/>
          <w:rFonts w:cs="Arial"/>
          <w:b w:val="0"/>
          <w:color w:val="auto"/>
        </w:rPr>
      </w:pPr>
      <w:r w:rsidRPr="000C0FBF">
        <w:rPr>
          <w:rStyle w:val="Emphasis"/>
          <w:rFonts w:cs="Arial"/>
          <w:b w:val="0"/>
          <w:color w:val="auto"/>
        </w:rPr>
        <w:t xml:space="preserve">Complete inventory of existing IP compliant devices and technologies not capture in first inventory, and </w:t>
      </w:r>
    </w:p>
    <w:p w:rsidR="00B81CF6" w:rsidRPr="000C0FBF" w:rsidRDefault="00B81CF6" w:rsidP="000C0FBF">
      <w:pPr>
        <w:pStyle w:val="ListParagraph"/>
        <w:numPr>
          <w:ilvl w:val="0"/>
          <w:numId w:val="18"/>
        </w:numPr>
        <w:ind w:left="1440"/>
        <w:rPr>
          <w:rStyle w:val="Emphasis"/>
          <w:rFonts w:cs="Arial"/>
          <w:b w:val="0"/>
          <w:color w:val="auto"/>
        </w:rPr>
      </w:pPr>
      <w:r w:rsidRPr="000C0FBF">
        <w:rPr>
          <w:rStyle w:val="Emphasis"/>
          <w:rFonts w:cs="Arial"/>
          <w:b w:val="0"/>
          <w:color w:val="auto"/>
        </w:rPr>
        <w:t>Complete impact analysis of fiscal and operational impact and risks.</w:t>
      </w:r>
    </w:p>
    <w:p w:rsidR="00B81CF6" w:rsidRPr="000C0FBF" w:rsidRDefault="00B81CF6" w:rsidP="000C0FBF">
      <w:pPr>
        <w:ind w:left="720"/>
        <w:rPr>
          <w:rStyle w:val="Emphasis"/>
          <w:rFonts w:cs="Arial"/>
          <w:b w:val="0"/>
          <w:color w:val="auto"/>
        </w:rPr>
      </w:pPr>
      <w:r w:rsidRPr="000C0FBF">
        <w:rPr>
          <w:rStyle w:val="Emphasis"/>
          <w:rFonts w:cs="Arial"/>
          <w:b w:val="0"/>
          <w:color w:val="auto"/>
        </w:rPr>
        <w:t>June 30, 2008</w:t>
      </w:r>
    </w:p>
    <w:p w:rsidR="007E467A" w:rsidRPr="000C0FBF" w:rsidRDefault="00B81CF6" w:rsidP="000C0FBF">
      <w:pPr>
        <w:pStyle w:val="ListParagraph"/>
        <w:numPr>
          <w:ilvl w:val="0"/>
          <w:numId w:val="18"/>
        </w:numPr>
        <w:ind w:left="1440"/>
        <w:rPr>
          <w:rStyle w:val="Emphasis"/>
          <w:rFonts w:cs="Arial"/>
          <w:b w:val="0"/>
          <w:color w:val="auto"/>
        </w:rPr>
      </w:pPr>
      <w:r w:rsidRPr="000C0FBF">
        <w:rPr>
          <w:rStyle w:val="Emphasis"/>
          <w:rFonts w:cs="Arial"/>
          <w:b w:val="0"/>
          <w:color w:val="auto"/>
        </w:rPr>
        <w:t xml:space="preserve">All agency infrastructures (network backbones) must be using IPv6 </w:t>
      </w:r>
      <w:r w:rsidR="007E467A" w:rsidRPr="000C0FBF">
        <w:rPr>
          <w:rStyle w:val="Emphasis"/>
          <w:rFonts w:cs="Arial"/>
          <w:b w:val="0"/>
          <w:color w:val="auto"/>
          <w:vertAlign w:val="superscript"/>
        </w:rPr>
        <w:t>2</w:t>
      </w:r>
      <w:r w:rsidR="007E467A" w:rsidRPr="000C0FBF">
        <w:rPr>
          <w:rStyle w:val="Emphasis"/>
          <w:rFonts w:cs="Arial"/>
          <w:b w:val="0"/>
          <w:color w:val="auto"/>
        </w:rPr>
        <w:t xml:space="preserve"> and </w:t>
      </w:r>
    </w:p>
    <w:p w:rsidR="00B81CF6" w:rsidRPr="000C0FBF" w:rsidRDefault="0096570F" w:rsidP="000C0FBF">
      <w:pPr>
        <w:pStyle w:val="ListParagraph"/>
        <w:numPr>
          <w:ilvl w:val="0"/>
          <w:numId w:val="18"/>
        </w:numPr>
        <w:ind w:left="1440"/>
        <w:rPr>
          <w:rStyle w:val="Emphasis"/>
          <w:rFonts w:cs="Arial"/>
          <w:b w:val="0"/>
          <w:color w:val="auto"/>
        </w:rPr>
      </w:pPr>
      <w:r w:rsidRPr="000C0FBF">
        <w:rPr>
          <w:rStyle w:val="Emphasis"/>
          <w:rFonts w:cs="Arial"/>
          <w:b w:val="0"/>
          <w:color w:val="auto"/>
        </w:rPr>
        <w:t>Agency</w:t>
      </w:r>
      <w:r w:rsidR="00B81CF6" w:rsidRPr="000C0FBF">
        <w:rPr>
          <w:rStyle w:val="Emphasis"/>
          <w:rFonts w:cs="Arial"/>
          <w:b w:val="0"/>
          <w:color w:val="auto"/>
        </w:rPr>
        <w:t xml:space="preserve"> networks must interface with this infrastructure.  Agencies will include progress reports on meeting this target date as part of their EA transition strategy.</w:t>
      </w:r>
    </w:p>
    <w:p w:rsidR="00B81CF6" w:rsidRPr="000C0FBF" w:rsidRDefault="00776980" w:rsidP="000C0FBF">
      <w:pPr>
        <w:ind w:left="720"/>
        <w:rPr>
          <w:rStyle w:val="Emphasis"/>
          <w:rFonts w:cs="Arial"/>
          <w:b w:val="0"/>
          <w:color w:val="auto"/>
        </w:rPr>
      </w:pPr>
      <w:r w:rsidRPr="000C0FBF">
        <w:rPr>
          <w:rStyle w:val="Emphasis"/>
          <w:rFonts w:cs="Arial"/>
          <w:b w:val="0"/>
          <w:color w:val="auto"/>
        </w:rPr>
        <w:t>_</w:t>
      </w:r>
      <w:r w:rsidR="007E467A" w:rsidRPr="000C0FBF">
        <w:rPr>
          <w:rStyle w:val="Emphasis"/>
          <w:rFonts w:cs="Arial"/>
          <w:b w:val="0"/>
          <w:color w:val="auto"/>
        </w:rPr>
        <w:t>__________________</w:t>
      </w:r>
    </w:p>
    <w:p w:rsidR="007E467A" w:rsidRPr="000C0FBF" w:rsidRDefault="007E467A" w:rsidP="000C0FBF">
      <w:pPr>
        <w:ind w:left="720"/>
        <w:rPr>
          <w:rStyle w:val="Emphasis"/>
          <w:rFonts w:cs="Arial"/>
          <w:b w:val="0"/>
          <w:color w:val="auto"/>
        </w:rPr>
      </w:pPr>
      <w:r w:rsidRPr="000C0FBF">
        <w:rPr>
          <w:rStyle w:val="Emphasis"/>
          <w:rFonts w:cs="Arial"/>
          <w:b w:val="0"/>
          <w:color w:val="auto"/>
          <w:vertAlign w:val="superscript"/>
        </w:rPr>
        <w:t>2</w:t>
      </w:r>
      <w:r w:rsidRPr="000C0FBF">
        <w:rPr>
          <w:rStyle w:val="Emphasis"/>
          <w:rFonts w:cs="Arial"/>
          <w:b w:val="0"/>
          <w:color w:val="auto"/>
        </w:rPr>
        <w:t xml:space="preserve"> Meaning the network backbone is either operating a dual stack network core or it is operating in a pure IPv6 mode, i.e., IPv6-compliant and configured to carry operational IPv6 traffic.</w:t>
      </w:r>
    </w:p>
    <w:p w:rsidR="00ED0F2A" w:rsidRDefault="00ED0F2A" w:rsidP="004F3AFF">
      <w:pPr>
        <w:ind w:firstLine="720"/>
        <w:rPr>
          <w:rStyle w:val="Emphasis"/>
          <w:rFonts w:cs="Arial"/>
          <w:color w:val="auto"/>
        </w:rPr>
      </w:pPr>
      <w:r>
        <w:rPr>
          <w:rStyle w:val="Emphasis"/>
          <w:rFonts w:cs="Arial"/>
          <w:color w:val="auto"/>
        </w:rPr>
        <w:t>Additional required actions (</w:t>
      </w:r>
      <w:hyperlink r:id="rId18" w:history="1">
        <w:r w:rsidRPr="00ED0F2A">
          <w:rPr>
            <w:rStyle w:val="Hyperlink"/>
            <w:rFonts w:cs="Arial"/>
          </w:rPr>
          <w:t>September 28, 2010 CIO Memorandum</w:t>
        </w:r>
      </w:hyperlink>
      <w:r>
        <w:rPr>
          <w:rStyle w:val="Emphasis"/>
          <w:rFonts w:cs="Arial"/>
          <w:color w:val="auto"/>
        </w:rPr>
        <w:t xml:space="preserve">) </w:t>
      </w:r>
    </w:p>
    <w:p w:rsidR="00ED0F2A" w:rsidRDefault="00ED0F2A" w:rsidP="00A404DB">
      <w:pPr>
        <w:rPr>
          <w:rStyle w:val="Emphasis"/>
          <w:rFonts w:cs="Arial"/>
          <w:color w:val="auto"/>
        </w:rPr>
      </w:pPr>
    </w:p>
    <w:p w:rsidR="008F0174" w:rsidRPr="00A404DB" w:rsidRDefault="008F0174" w:rsidP="004F3AFF">
      <w:pPr>
        <w:ind w:firstLine="720"/>
        <w:rPr>
          <w:rFonts w:cs="Arial"/>
          <w:b/>
          <w:i/>
          <w:iCs/>
        </w:rPr>
      </w:pPr>
      <w:r>
        <w:rPr>
          <w:rStyle w:val="Emphasis"/>
          <w:rFonts w:cs="Arial"/>
          <w:color w:val="auto"/>
        </w:rPr>
        <w:lastRenderedPageBreak/>
        <w:t>September 30, 2012</w:t>
      </w:r>
      <w:r>
        <w:t xml:space="preserve"> </w:t>
      </w:r>
    </w:p>
    <w:p w:rsidR="008F0174" w:rsidRPr="00A404DB" w:rsidRDefault="008F0174" w:rsidP="008F0174">
      <w:pPr>
        <w:pStyle w:val="Default"/>
        <w:numPr>
          <w:ilvl w:val="0"/>
          <w:numId w:val="30"/>
        </w:numPr>
        <w:rPr>
          <w:rFonts w:ascii="Arial" w:hAnsi="Arial" w:cs="Arial"/>
          <w:i/>
        </w:rPr>
      </w:pPr>
      <w:r w:rsidRPr="00A404DB">
        <w:rPr>
          <w:rFonts w:ascii="Arial" w:hAnsi="Arial" w:cs="Arial"/>
          <w:i/>
        </w:rPr>
        <w:t>Upgrade public/external facing servers and services (e.g. web, email, DNS, ISP services, etc) to operationally use native IPv6</w:t>
      </w:r>
      <w:r w:rsidR="00A404DB">
        <w:rPr>
          <w:rFonts w:ascii="Arial" w:hAnsi="Arial" w:cs="Arial"/>
          <w:i/>
        </w:rPr>
        <w:t>.</w:t>
      </w:r>
    </w:p>
    <w:p w:rsidR="008F0174" w:rsidRPr="00A404DB" w:rsidRDefault="008F0174" w:rsidP="004F3AFF">
      <w:pPr>
        <w:ind w:firstLine="720"/>
        <w:rPr>
          <w:rFonts w:cs="Arial"/>
          <w:b/>
          <w:i/>
          <w:iCs/>
        </w:rPr>
      </w:pPr>
      <w:r>
        <w:rPr>
          <w:rStyle w:val="Emphasis"/>
          <w:rFonts w:cs="Arial"/>
          <w:color w:val="auto"/>
        </w:rPr>
        <w:t>September 30, 2014</w:t>
      </w:r>
    </w:p>
    <w:p w:rsidR="008F0174" w:rsidRPr="00A404DB" w:rsidRDefault="008F0174" w:rsidP="00A404DB">
      <w:pPr>
        <w:pStyle w:val="Default"/>
        <w:numPr>
          <w:ilvl w:val="0"/>
          <w:numId w:val="30"/>
        </w:numPr>
        <w:rPr>
          <w:rStyle w:val="Emphasis"/>
          <w:b w:val="0"/>
          <w:i w:val="0"/>
          <w:iCs w:val="0"/>
          <w:color w:val="000000"/>
          <w:sz w:val="23"/>
          <w:szCs w:val="23"/>
        </w:rPr>
      </w:pPr>
      <w:r w:rsidRPr="00A404DB">
        <w:rPr>
          <w:rFonts w:ascii="Arial" w:hAnsi="Arial" w:cs="Arial"/>
          <w:i/>
        </w:rPr>
        <w:t>Upgrade internal client applications that communicate with public Internet servers and supporting enterprise networks to operationally use native IPv6</w:t>
      </w:r>
      <w:r>
        <w:rPr>
          <w:rFonts w:ascii="Arial" w:hAnsi="Arial" w:cs="Arial"/>
          <w:i/>
        </w:rPr>
        <w:t>.</w:t>
      </w:r>
      <w:r>
        <w:rPr>
          <w:sz w:val="23"/>
          <w:szCs w:val="23"/>
        </w:rPr>
        <w:t xml:space="preserve"> </w:t>
      </w:r>
    </w:p>
    <w:p w:rsidR="00ED0F2A" w:rsidRPr="00A404DB" w:rsidRDefault="00ED0F2A" w:rsidP="004F3AFF">
      <w:pPr>
        <w:ind w:firstLine="720"/>
        <w:rPr>
          <w:rFonts w:cs="Arial"/>
          <w:b/>
          <w:i/>
          <w:iCs/>
        </w:rPr>
      </w:pPr>
      <w:r>
        <w:rPr>
          <w:rStyle w:val="Emphasis"/>
          <w:rFonts w:cs="Arial"/>
          <w:color w:val="auto"/>
        </w:rPr>
        <w:t>Immediate &amp; Ongoing</w:t>
      </w:r>
    </w:p>
    <w:p w:rsidR="00ED0F2A" w:rsidRPr="00A404DB" w:rsidRDefault="00ED0F2A" w:rsidP="00A404DB">
      <w:pPr>
        <w:pStyle w:val="Default"/>
        <w:numPr>
          <w:ilvl w:val="0"/>
          <w:numId w:val="30"/>
        </w:numPr>
        <w:rPr>
          <w:rFonts w:ascii="Arial" w:hAnsi="Arial" w:cs="Arial"/>
          <w:i/>
        </w:rPr>
      </w:pPr>
      <w:r w:rsidRPr="00A404DB">
        <w:rPr>
          <w:rFonts w:ascii="Arial" w:hAnsi="Arial" w:cs="Arial"/>
          <w:i/>
        </w:rPr>
        <w:t xml:space="preserve">Designate an IPv6 Transition Manager and submit their name, title, and contact information to </w:t>
      </w:r>
      <w:hyperlink r:id="rId19" w:history="1">
        <w:r w:rsidRPr="00A404DB">
          <w:rPr>
            <w:rStyle w:val="Hyperlink"/>
            <w:rFonts w:cs="Arial"/>
            <w:i/>
          </w:rPr>
          <w:t>IPv6@omb.eop.gov</w:t>
        </w:r>
      </w:hyperlink>
      <w:r>
        <w:rPr>
          <w:rFonts w:ascii="Arial" w:hAnsi="Arial" w:cs="Arial"/>
          <w:i/>
        </w:rPr>
        <w:t>.</w:t>
      </w:r>
      <w:r w:rsidR="00A51EE3">
        <w:rPr>
          <w:rFonts w:ascii="Arial" w:hAnsi="Arial" w:cs="Arial"/>
          <w:i/>
        </w:rPr>
        <w:t xml:space="preserve">  </w:t>
      </w:r>
      <w:r w:rsidRPr="00A404DB">
        <w:rPr>
          <w:rFonts w:ascii="Arial" w:hAnsi="Arial" w:cs="Arial"/>
          <w:i/>
        </w:rPr>
        <w:t>The IPv6 Transition Manager is to serve as the person responsible for leading the agency’s IPv6 transition activities, and liaison with the wider Federal IPv6 effort as necessary</w:t>
      </w:r>
      <w:r w:rsidR="00A51EE3">
        <w:rPr>
          <w:rFonts w:ascii="Arial" w:hAnsi="Arial" w:cs="Arial"/>
          <w:i/>
        </w:rPr>
        <w:t>.</w:t>
      </w:r>
      <w:r w:rsidRPr="00A404DB">
        <w:rPr>
          <w:rFonts w:ascii="Arial" w:hAnsi="Arial" w:cs="Arial"/>
          <w:i/>
        </w:rPr>
        <w:t xml:space="preserve"> </w:t>
      </w:r>
    </w:p>
    <w:p w:rsidR="00ED0F2A" w:rsidRPr="00A404DB" w:rsidRDefault="00A51EE3" w:rsidP="00A404DB">
      <w:pPr>
        <w:pStyle w:val="Default"/>
        <w:numPr>
          <w:ilvl w:val="0"/>
          <w:numId w:val="30"/>
        </w:numPr>
        <w:rPr>
          <w:rStyle w:val="Emphasis"/>
          <w:rFonts w:ascii="Arial" w:hAnsi="Arial" w:cs="Arial"/>
          <w:b w:val="0"/>
          <w:iCs w:val="0"/>
          <w:color w:val="000000"/>
        </w:rPr>
      </w:pPr>
      <w:r w:rsidRPr="00A404DB">
        <w:rPr>
          <w:rFonts w:ascii="Arial" w:hAnsi="Arial" w:cs="Arial"/>
          <w:i/>
        </w:rPr>
        <w:t>Ensure agency procurements of networked IT comply with FAR requirements for use of the USGv6 Profile and Test Program for the completeness and quality of their IPv6 capabilities</w:t>
      </w:r>
      <w:r>
        <w:rPr>
          <w:rFonts w:ascii="Arial" w:hAnsi="Arial" w:cs="Arial"/>
          <w:i/>
        </w:rPr>
        <w:t>.</w:t>
      </w:r>
      <w:r w:rsidRPr="00A404DB">
        <w:rPr>
          <w:rFonts w:ascii="Arial" w:hAnsi="Arial" w:cs="Arial"/>
          <w:i/>
        </w:rPr>
        <w:t xml:space="preserve"> </w:t>
      </w:r>
    </w:p>
    <w:p w:rsidR="00A51EE3" w:rsidRDefault="00A51EE3" w:rsidP="000C0FBF">
      <w:pPr>
        <w:ind w:left="720"/>
        <w:rPr>
          <w:rStyle w:val="Emphasis"/>
          <w:rFonts w:cs="Arial"/>
          <w:color w:val="auto"/>
        </w:rPr>
      </w:pPr>
    </w:p>
    <w:p w:rsidR="00B81CF6" w:rsidRPr="000C0FBF" w:rsidRDefault="00B81CF6" w:rsidP="000C0FBF">
      <w:pPr>
        <w:ind w:left="720"/>
        <w:rPr>
          <w:rStyle w:val="Emphasis"/>
          <w:rFonts w:cs="Arial"/>
          <w:color w:val="auto"/>
        </w:rPr>
      </w:pPr>
      <w:r w:rsidRPr="000C0FBF">
        <w:rPr>
          <w:rStyle w:val="Emphasis"/>
          <w:rFonts w:cs="Arial"/>
          <w:color w:val="auto"/>
        </w:rPr>
        <w:t>Selecting Products and Capabilities</w:t>
      </w:r>
    </w:p>
    <w:p w:rsidR="00B81CF6" w:rsidRPr="000C0FBF" w:rsidRDefault="00B81CF6" w:rsidP="000C0FBF">
      <w:pPr>
        <w:ind w:left="720"/>
        <w:rPr>
          <w:rStyle w:val="Emphasis"/>
          <w:rFonts w:cs="Arial"/>
          <w:b w:val="0"/>
          <w:color w:val="auto"/>
        </w:rPr>
      </w:pPr>
    </w:p>
    <w:p w:rsidR="00B81CF6" w:rsidRPr="000C0FBF" w:rsidRDefault="00B81CF6" w:rsidP="000C0FBF">
      <w:pPr>
        <w:ind w:left="720"/>
        <w:rPr>
          <w:rStyle w:val="Emphasis"/>
          <w:rFonts w:cs="Arial"/>
          <w:b w:val="0"/>
          <w:color w:val="auto"/>
        </w:rPr>
      </w:pPr>
      <w:r w:rsidRPr="000C0FBF">
        <w:rPr>
          <w:rStyle w:val="Emphasis"/>
          <w:rFonts w:cs="Arial"/>
          <w:b w:val="0"/>
          <w:color w:val="auto"/>
        </w:rPr>
        <w:t>To avoid unnecessary costs in the future, you should, to the maximum extent practicable, ensure that all new IT procurements are IPv6 compliant.  Any exceptions to the use of IPv6 require the agency’s CIO to give advance, written approval.  An IPv6 compliant product or system must be able to received, process, and transmit or forward (as appropriate) IPv6 packets and should interoperate with other systems and protocols in both IPv4 and IPv6 modes of operation.  Specifically, any new IP product or system developed, acquired, or produced must:</w:t>
      </w:r>
    </w:p>
    <w:p w:rsidR="007E467A" w:rsidRPr="000C0FBF" w:rsidRDefault="00B81CF6" w:rsidP="000C0FBF">
      <w:pPr>
        <w:pStyle w:val="ListParagraph"/>
        <w:numPr>
          <w:ilvl w:val="0"/>
          <w:numId w:val="18"/>
        </w:numPr>
        <w:ind w:left="1440"/>
        <w:rPr>
          <w:rStyle w:val="Emphasis"/>
          <w:rFonts w:cs="Arial"/>
          <w:b w:val="0"/>
          <w:color w:val="auto"/>
        </w:rPr>
      </w:pPr>
      <w:r w:rsidRPr="000C0FBF">
        <w:rPr>
          <w:rStyle w:val="Emphasis"/>
          <w:rFonts w:cs="Arial"/>
          <w:b w:val="0"/>
          <w:color w:val="auto"/>
        </w:rPr>
        <w:t>In</w:t>
      </w:r>
      <w:r w:rsidR="007E467A" w:rsidRPr="000C0FBF">
        <w:rPr>
          <w:rStyle w:val="Emphasis"/>
          <w:rFonts w:cs="Arial"/>
          <w:b w:val="0"/>
          <w:color w:val="auto"/>
        </w:rPr>
        <w:t>t</w:t>
      </w:r>
      <w:r w:rsidRPr="000C0FBF">
        <w:rPr>
          <w:rStyle w:val="Emphasis"/>
          <w:rFonts w:cs="Arial"/>
          <w:b w:val="0"/>
          <w:color w:val="auto"/>
        </w:rPr>
        <w:t>erop</w:t>
      </w:r>
      <w:r w:rsidR="007E467A" w:rsidRPr="000C0FBF">
        <w:rPr>
          <w:rStyle w:val="Emphasis"/>
          <w:rFonts w:cs="Arial"/>
          <w:b w:val="0"/>
          <w:color w:val="auto"/>
        </w:rPr>
        <w:t>e</w:t>
      </w:r>
      <w:r w:rsidRPr="000C0FBF">
        <w:rPr>
          <w:rStyle w:val="Emphasis"/>
          <w:rFonts w:cs="Arial"/>
          <w:b w:val="0"/>
          <w:color w:val="auto"/>
        </w:rPr>
        <w:t>rate</w:t>
      </w:r>
      <w:r w:rsidR="007E467A" w:rsidRPr="000C0FBF">
        <w:rPr>
          <w:rStyle w:val="Emphasis"/>
          <w:rFonts w:cs="Arial"/>
          <w:b w:val="0"/>
          <w:color w:val="auto"/>
        </w:rPr>
        <w:t xml:space="preserve"> with both IPv6 and IPv4 systems and products,</w:t>
      </w:r>
    </w:p>
    <w:p w:rsidR="007E467A" w:rsidRPr="000C0FBF" w:rsidRDefault="007E467A" w:rsidP="000C0FBF">
      <w:pPr>
        <w:pStyle w:val="ListParagraph"/>
        <w:numPr>
          <w:ilvl w:val="0"/>
          <w:numId w:val="18"/>
        </w:numPr>
        <w:ind w:left="1440"/>
        <w:rPr>
          <w:rStyle w:val="Emphasis"/>
          <w:rFonts w:cs="Arial"/>
          <w:b w:val="0"/>
          <w:color w:val="auto"/>
        </w:rPr>
      </w:pPr>
      <w:r w:rsidRPr="000C0FBF">
        <w:rPr>
          <w:rStyle w:val="Emphasis"/>
          <w:rFonts w:cs="Arial"/>
          <w:b w:val="0"/>
          <w:color w:val="auto"/>
        </w:rPr>
        <w:t>If not initially compliant, provide a migration path and commitment to upgrade to IPv6 for all application and product features by June 2008, and</w:t>
      </w:r>
    </w:p>
    <w:p w:rsidR="007E467A" w:rsidRDefault="007E467A" w:rsidP="000C0FBF">
      <w:pPr>
        <w:pStyle w:val="ListParagraph"/>
        <w:numPr>
          <w:ilvl w:val="0"/>
          <w:numId w:val="18"/>
        </w:numPr>
        <w:ind w:left="1440"/>
        <w:rPr>
          <w:rStyle w:val="Emphasis"/>
          <w:rFonts w:cs="Arial"/>
          <w:b w:val="0"/>
          <w:color w:val="auto"/>
        </w:rPr>
      </w:pPr>
      <w:r w:rsidRPr="000C0FBF">
        <w:rPr>
          <w:rStyle w:val="Emphasis"/>
          <w:rFonts w:cs="Arial"/>
          <w:b w:val="0"/>
          <w:color w:val="auto"/>
        </w:rPr>
        <w:t>Have available contractor/vendor IPv6 technical support for development and implementation and fielded product management.</w:t>
      </w:r>
    </w:p>
    <w:p w:rsidR="00946AD8" w:rsidRPr="000C0FBF" w:rsidRDefault="00946AD8" w:rsidP="000C0FBF">
      <w:pPr>
        <w:pStyle w:val="ListParagraph"/>
        <w:numPr>
          <w:ilvl w:val="0"/>
          <w:numId w:val="0"/>
        </w:numPr>
        <w:ind w:left="1440"/>
        <w:rPr>
          <w:rStyle w:val="Emphasis"/>
          <w:rFonts w:cs="Arial"/>
          <w:b w:val="0"/>
          <w:color w:val="auto"/>
        </w:rPr>
      </w:pPr>
    </w:p>
    <w:p w:rsidR="00776980" w:rsidRDefault="00776980" w:rsidP="000C0FBF">
      <w:pPr>
        <w:ind w:left="720"/>
        <w:rPr>
          <w:rStyle w:val="Emphasis"/>
          <w:rFonts w:cs="Arial"/>
          <w:b w:val="0"/>
          <w:color w:val="auto"/>
        </w:rPr>
      </w:pPr>
      <w:r w:rsidRPr="000C0FBF">
        <w:rPr>
          <w:rStyle w:val="Emphasis"/>
          <w:rFonts w:cs="Arial"/>
          <w:b w:val="0"/>
          <w:color w:val="auto"/>
        </w:rPr>
        <w:t>The National Institute for Standards and Technology (NIST) will develop, as necessary, a standard to address IPv6 compliance for the Federal government.  Additionally, as necessary, the General Services Administration and the Federal Acquisition Regulation Council will develop a suitable FAR amendment for use by all agencies.</w:t>
      </w:r>
      <w:r w:rsidR="0011652E" w:rsidRPr="000C0FBF">
        <w:rPr>
          <w:rStyle w:val="Emphasis"/>
          <w:rFonts w:cs="Arial"/>
          <w:b w:val="0"/>
          <w:color w:val="auto"/>
        </w:rPr>
        <w:t>”</w:t>
      </w:r>
    </w:p>
    <w:p w:rsidR="00CB71D3" w:rsidRPr="00481547" w:rsidRDefault="00345D36" w:rsidP="00345D36">
      <w:pPr>
        <w:pStyle w:val="Heading2"/>
        <w:rPr>
          <w:rStyle w:val="Emphasis"/>
          <w:rFonts w:cs="Arial"/>
          <w:b/>
          <w:i w:val="0"/>
          <w:iCs/>
          <w:color w:val="auto"/>
        </w:rPr>
      </w:pPr>
      <w:bookmarkStart w:id="3" w:name="_Toc460503323"/>
      <w:r w:rsidRPr="00481547">
        <w:rPr>
          <w:rStyle w:val="Emphasis"/>
          <w:rFonts w:cs="Arial"/>
          <w:b/>
          <w:i w:val="0"/>
          <w:iCs/>
          <w:caps w:val="0"/>
          <w:color w:val="auto"/>
        </w:rPr>
        <w:t>DEFINITION OF IPV6 CAPABILITY</w:t>
      </w:r>
      <w:bookmarkEnd w:id="3"/>
    </w:p>
    <w:p w:rsidR="006E762B" w:rsidRPr="003F1626" w:rsidRDefault="006E762B" w:rsidP="0091713E">
      <w:pPr>
        <w:rPr>
          <w:rStyle w:val="Emphasis"/>
          <w:rFonts w:cs="Arial"/>
          <w:b w:val="0"/>
          <w:i w:val="0"/>
          <w:color w:val="auto"/>
        </w:rPr>
      </w:pPr>
    </w:p>
    <w:p w:rsidR="006E762B" w:rsidRPr="003F1626" w:rsidRDefault="006E762B" w:rsidP="004F3AFF">
      <w:pPr>
        <w:ind w:left="720"/>
        <w:rPr>
          <w:rStyle w:val="Emphasis"/>
          <w:rFonts w:cs="Arial"/>
          <w:b w:val="0"/>
          <w:i w:val="0"/>
          <w:color w:val="auto"/>
        </w:rPr>
      </w:pPr>
      <w:r w:rsidRPr="003F1626">
        <w:rPr>
          <w:rStyle w:val="Emphasis"/>
          <w:rFonts w:cs="Arial"/>
          <w:b w:val="0"/>
          <w:i w:val="0"/>
          <w:color w:val="auto"/>
        </w:rPr>
        <w:t>IPv6 Product Capability is defined as a product’s ability to interoperate with other IP</w:t>
      </w:r>
      <w:r w:rsidR="00426314" w:rsidRPr="003F1626">
        <w:rPr>
          <w:rStyle w:val="Emphasis"/>
          <w:rFonts w:cs="Arial"/>
          <w:b w:val="0"/>
          <w:i w:val="0"/>
          <w:color w:val="auto"/>
        </w:rPr>
        <w:t>v6</w:t>
      </w:r>
      <w:r w:rsidRPr="003F1626">
        <w:rPr>
          <w:rStyle w:val="Emphasis"/>
          <w:rFonts w:cs="Arial"/>
          <w:b w:val="0"/>
          <w:i w:val="0"/>
          <w:color w:val="auto"/>
        </w:rPr>
        <w:t xml:space="preserve"> capable products on networks supporting IPv4 only, IPv6 only, or dual stack </w:t>
      </w:r>
      <w:r w:rsidRPr="003F1626">
        <w:rPr>
          <w:rStyle w:val="Emphasis"/>
          <w:rFonts w:cs="Arial"/>
          <w:b w:val="0"/>
          <w:i w:val="0"/>
          <w:color w:val="auto"/>
        </w:rPr>
        <w:lastRenderedPageBreak/>
        <w:t>(IPv4 and IPv6</w:t>
      </w:r>
      <w:r w:rsidR="00426314" w:rsidRPr="003F1626">
        <w:rPr>
          <w:rStyle w:val="Emphasis"/>
          <w:rFonts w:cs="Arial"/>
          <w:b w:val="0"/>
          <w:i w:val="0"/>
          <w:color w:val="auto"/>
        </w:rPr>
        <w:t>)</w:t>
      </w:r>
      <w:r w:rsidRPr="003F1626">
        <w:rPr>
          <w:rStyle w:val="Emphasis"/>
          <w:rFonts w:cs="Arial"/>
          <w:b w:val="0"/>
          <w:i w:val="0"/>
          <w:color w:val="auto"/>
        </w:rPr>
        <w:t>.  In addition, an IPv6 Capable Product meets the following criteria:</w:t>
      </w:r>
    </w:p>
    <w:p w:rsidR="009130CD" w:rsidRPr="003F1626" w:rsidRDefault="009130CD" w:rsidP="004F3AFF">
      <w:pPr>
        <w:pStyle w:val="ListParagraph"/>
        <w:numPr>
          <w:ilvl w:val="0"/>
          <w:numId w:val="31"/>
        </w:numPr>
        <w:rPr>
          <w:rStyle w:val="Emphasis"/>
          <w:rFonts w:cs="Arial"/>
          <w:b w:val="0"/>
          <w:i w:val="0"/>
          <w:color w:val="auto"/>
        </w:rPr>
      </w:pPr>
      <w:r w:rsidRPr="003F1626">
        <w:rPr>
          <w:rStyle w:val="Emphasis"/>
          <w:rFonts w:cs="Arial"/>
          <w:b w:val="0"/>
          <w:i w:val="0"/>
          <w:color w:val="auto"/>
        </w:rPr>
        <w:t xml:space="preserve">Conforms with the latest </w:t>
      </w:r>
      <w:hyperlink r:id="rId20" w:history="1">
        <w:r w:rsidRPr="00667C3F">
          <w:rPr>
            <w:rStyle w:val="Hyperlink"/>
            <w:rFonts w:cs="Arial"/>
          </w:rPr>
          <w:t xml:space="preserve">USGv6 </w:t>
        </w:r>
        <w:r w:rsidR="00667C3F" w:rsidRPr="00667C3F">
          <w:rPr>
            <w:rStyle w:val="Hyperlink"/>
            <w:rFonts w:cs="Arial"/>
          </w:rPr>
          <w:t>Profile</w:t>
        </w:r>
      </w:hyperlink>
      <w:r w:rsidRPr="003F1626">
        <w:rPr>
          <w:rStyle w:val="Emphasis"/>
          <w:rFonts w:cs="Arial"/>
          <w:b w:val="0"/>
          <w:i w:val="0"/>
          <w:color w:val="auto"/>
        </w:rPr>
        <w:t xml:space="preserve"> requirements according to des</w:t>
      </w:r>
      <w:r w:rsidR="00667C3F">
        <w:rPr>
          <w:rStyle w:val="Emphasis"/>
          <w:rFonts w:cs="Arial"/>
          <w:b w:val="0"/>
          <w:i w:val="0"/>
          <w:color w:val="auto"/>
        </w:rPr>
        <w:t>i</w:t>
      </w:r>
      <w:r w:rsidRPr="003F1626">
        <w:rPr>
          <w:rStyle w:val="Emphasis"/>
          <w:rFonts w:cs="Arial"/>
          <w:b w:val="0"/>
          <w:i w:val="0"/>
          <w:color w:val="auto"/>
        </w:rPr>
        <w:t>gnated capability sets</w:t>
      </w:r>
      <w:r w:rsidR="009B177F">
        <w:rPr>
          <w:rStyle w:val="Emphasis"/>
          <w:rFonts w:cs="Arial"/>
          <w:b w:val="0"/>
          <w:i w:val="0"/>
          <w:color w:val="auto"/>
        </w:rPr>
        <w:t>, if available</w:t>
      </w:r>
      <w:r w:rsidRPr="003F1626">
        <w:rPr>
          <w:rStyle w:val="Emphasis"/>
          <w:rFonts w:cs="Arial"/>
          <w:b w:val="0"/>
          <w:i w:val="0"/>
          <w:color w:val="auto"/>
        </w:rPr>
        <w:t xml:space="preserve">, as defined by the expressed capabilities requirements  </w:t>
      </w:r>
    </w:p>
    <w:p w:rsidR="006E762B" w:rsidRPr="003F1626" w:rsidRDefault="006E762B" w:rsidP="004F3AFF">
      <w:pPr>
        <w:pStyle w:val="ListParagraph"/>
        <w:numPr>
          <w:ilvl w:val="0"/>
          <w:numId w:val="31"/>
        </w:numPr>
        <w:rPr>
          <w:rStyle w:val="Emphasis"/>
          <w:rFonts w:cs="Arial"/>
          <w:b w:val="0"/>
          <w:i w:val="0"/>
          <w:color w:val="auto"/>
        </w:rPr>
      </w:pPr>
      <w:r w:rsidRPr="003F1626">
        <w:rPr>
          <w:rStyle w:val="Emphasis"/>
          <w:rFonts w:cs="Arial"/>
          <w:b w:val="0"/>
          <w:i w:val="0"/>
          <w:color w:val="auto"/>
        </w:rPr>
        <w:t xml:space="preserve">Conforms with any VA approved Conformance Matrix Requirements which may be introduced as an extension of USGv6 Profile, in accordance with </w:t>
      </w:r>
      <w:r w:rsidR="00717053" w:rsidRPr="003F1626">
        <w:rPr>
          <w:rStyle w:val="Emphasis"/>
          <w:rFonts w:cs="Arial"/>
          <w:b w:val="0"/>
          <w:i w:val="0"/>
          <w:color w:val="auto"/>
        </w:rPr>
        <w:t xml:space="preserve">VA </w:t>
      </w:r>
      <w:r w:rsidRPr="003F1626">
        <w:rPr>
          <w:rStyle w:val="Emphasis"/>
          <w:rFonts w:cs="Arial"/>
          <w:b w:val="0"/>
          <w:i w:val="0"/>
          <w:color w:val="auto"/>
        </w:rPr>
        <w:t>Enterprise Architecture requirements.</w:t>
      </w:r>
    </w:p>
    <w:p w:rsidR="009D125C" w:rsidRPr="003F1626" w:rsidRDefault="009D125C" w:rsidP="004F3AFF">
      <w:pPr>
        <w:pStyle w:val="ListParagraph"/>
        <w:numPr>
          <w:ilvl w:val="0"/>
          <w:numId w:val="31"/>
        </w:numPr>
        <w:rPr>
          <w:rStyle w:val="Emphasis"/>
          <w:rFonts w:cs="Arial"/>
          <w:b w:val="0"/>
          <w:i w:val="0"/>
          <w:color w:val="auto"/>
        </w:rPr>
      </w:pPr>
      <w:r w:rsidRPr="003F1626">
        <w:rPr>
          <w:rStyle w:val="Emphasis"/>
          <w:rFonts w:cs="Arial"/>
          <w:b w:val="0"/>
          <w:i w:val="0"/>
          <w:color w:val="auto"/>
        </w:rPr>
        <w:t>Ensures product developer has IPv6 technical support available.</w:t>
      </w:r>
    </w:p>
    <w:p w:rsidR="009D125C" w:rsidRPr="003F1626" w:rsidRDefault="009D125C" w:rsidP="004F3AFF">
      <w:pPr>
        <w:pStyle w:val="ListParagraph"/>
        <w:numPr>
          <w:ilvl w:val="0"/>
          <w:numId w:val="31"/>
        </w:numPr>
        <w:rPr>
          <w:rStyle w:val="Emphasis"/>
          <w:rFonts w:cs="Arial"/>
          <w:b w:val="0"/>
          <w:i w:val="0"/>
          <w:color w:val="auto"/>
        </w:rPr>
      </w:pPr>
      <w:r w:rsidRPr="003F1626">
        <w:rPr>
          <w:rStyle w:val="Emphasis"/>
          <w:rFonts w:cs="Arial"/>
          <w:b w:val="0"/>
          <w:i w:val="0"/>
          <w:color w:val="auto"/>
        </w:rPr>
        <w:t xml:space="preserve">For all evolving standards related to IPv6, product developer provides a commitment and/or migration path signed by the </w:t>
      </w:r>
      <w:r w:rsidR="00027B84" w:rsidRPr="003F1626">
        <w:rPr>
          <w:rStyle w:val="Emphasis"/>
          <w:rFonts w:cs="Arial"/>
          <w:b w:val="0"/>
          <w:i w:val="0"/>
          <w:color w:val="auto"/>
        </w:rPr>
        <w:t xml:space="preserve">developer </w:t>
      </w:r>
      <w:r w:rsidRPr="003F1626">
        <w:rPr>
          <w:rStyle w:val="Emphasis"/>
          <w:rFonts w:cs="Arial"/>
          <w:b w:val="0"/>
          <w:i w:val="0"/>
          <w:color w:val="auto"/>
        </w:rPr>
        <w:t xml:space="preserve">Vice President or equivalent, and/or </w:t>
      </w:r>
      <w:r w:rsidR="001775F5" w:rsidRPr="003F1626">
        <w:rPr>
          <w:rStyle w:val="Emphasis"/>
          <w:rFonts w:cs="Arial"/>
          <w:b w:val="0"/>
          <w:i w:val="0"/>
          <w:color w:val="auto"/>
        </w:rPr>
        <w:t xml:space="preserve">Suppliers Declaration of Conformity (SDoC) which </w:t>
      </w:r>
      <w:r w:rsidR="00027B84" w:rsidRPr="003F1626">
        <w:rPr>
          <w:rStyle w:val="Emphasis"/>
          <w:rFonts w:cs="Arial"/>
          <w:b w:val="0"/>
          <w:i w:val="0"/>
          <w:color w:val="auto"/>
        </w:rPr>
        <w:t>certifies</w:t>
      </w:r>
      <w:r w:rsidR="001775F5" w:rsidRPr="003F1626">
        <w:rPr>
          <w:rStyle w:val="Emphasis"/>
          <w:rFonts w:cs="Arial"/>
          <w:b w:val="0"/>
          <w:i w:val="0"/>
          <w:color w:val="auto"/>
        </w:rPr>
        <w:t xml:space="preserve"> </w:t>
      </w:r>
      <w:r w:rsidR="00027B84" w:rsidRPr="003F1626">
        <w:rPr>
          <w:rStyle w:val="Emphasis"/>
          <w:rFonts w:cs="Arial"/>
          <w:b w:val="0"/>
          <w:i w:val="0"/>
          <w:color w:val="auto"/>
        </w:rPr>
        <w:t xml:space="preserve">product will undergo </w:t>
      </w:r>
      <w:r w:rsidR="001775F5" w:rsidRPr="003F1626">
        <w:rPr>
          <w:rStyle w:val="Emphasis"/>
          <w:rFonts w:cs="Arial"/>
          <w:b w:val="0"/>
          <w:i w:val="0"/>
          <w:color w:val="auto"/>
        </w:rPr>
        <w:t>compliance</w:t>
      </w:r>
      <w:r w:rsidR="00027B84" w:rsidRPr="003F1626">
        <w:rPr>
          <w:rStyle w:val="Emphasis"/>
          <w:rFonts w:cs="Arial"/>
          <w:b w:val="0"/>
          <w:i w:val="0"/>
          <w:color w:val="auto"/>
        </w:rPr>
        <w:t xml:space="preserve"> testing</w:t>
      </w:r>
      <w:r w:rsidR="001775F5" w:rsidRPr="003F1626">
        <w:rPr>
          <w:rStyle w:val="Emphasis"/>
          <w:rFonts w:cs="Arial"/>
          <w:b w:val="0"/>
          <w:i w:val="0"/>
          <w:color w:val="auto"/>
        </w:rPr>
        <w:t xml:space="preserve"> </w:t>
      </w:r>
      <w:r w:rsidR="00027B84" w:rsidRPr="003F1626">
        <w:rPr>
          <w:rStyle w:val="Emphasis"/>
          <w:rFonts w:cs="Arial"/>
          <w:b w:val="0"/>
          <w:i w:val="0"/>
          <w:color w:val="auto"/>
        </w:rPr>
        <w:t>against</w:t>
      </w:r>
      <w:r w:rsidR="001775F5" w:rsidRPr="003F1626">
        <w:rPr>
          <w:rStyle w:val="Emphasis"/>
          <w:rFonts w:cs="Arial"/>
          <w:b w:val="0"/>
          <w:i w:val="0"/>
          <w:color w:val="auto"/>
        </w:rPr>
        <w:t xml:space="preserve"> any</w:t>
      </w:r>
      <w:r w:rsidR="009B177F">
        <w:rPr>
          <w:rStyle w:val="Emphasis"/>
          <w:rFonts w:cs="Arial"/>
          <w:b w:val="0"/>
          <w:i w:val="0"/>
          <w:color w:val="auto"/>
        </w:rPr>
        <w:t xml:space="preserve"> related and </w:t>
      </w:r>
      <w:r w:rsidR="001775F5" w:rsidRPr="003F1626">
        <w:rPr>
          <w:rStyle w:val="Emphasis"/>
          <w:rFonts w:cs="Arial"/>
          <w:b w:val="0"/>
          <w:i w:val="0"/>
          <w:color w:val="auto"/>
        </w:rPr>
        <w:t>new</w:t>
      </w:r>
      <w:r w:rsidR="00027B84" w:rsidRPr="003F1626">
        <w:rPr>
          <w:rStyle w:val="Emphasis"/>
          <w:rFonts w:cs="Arial"/>
          <w:b w:val="0"/>
          <w:i w:val="0"/>
          <w:color w:val="auto"/>
        </w:rPr>
        <w:t>ly introduced</w:t>
      </w:r>
      <w:r w:rsidR="001775F5" w:rsidRPr="003F1626">
        <w:rPr>
          <w:rStyle w:val="Emphasis"/>
          <w:rFonts w:cs="Arial"/>
          <w:b w:val="0"/>
          <w:i w:val="0"/>
          <w:color w:val="auto"/>
        </w:rPr>
        <w:t xml:space="preserve"> USGv6 test selections</w:t>
      </w:r>
      <w:r w:rsidR="000D6D37" w:rsidRPr="003F1626">
        <w:rPr>
          <w:rStyle w:val="Emphasis"/>
          <w:rFonts w:cs="Arial"/>
          <w:b w:val="0"/>
          <w:i w:val="0"/>
          <w:color w:val="auto"/>
        </w:rPr>
        <w:t>.</w:t>
      </w:r>
    </w:p>
    <w:p w:rsidR="006E762B" w:rsidRDefault="006E762B">
      <w:pPr>
        <w:rPr>
          <w:rStyle w:val="Emphasis"/>
          <w:rFonts w:cs="Arial"/>
          <w:b w:val="0"/>
          <w:i w:val="0"/>
          <w:color w:val="auto"/>
        </w:rPr>
      </w:pPr>
    </w:p>
    <w:p w:rsidR="006E762B" w:rsidRPr="00345D36" w:rsidRDefault="00345D36" w:rsidP="00345D36">
      <w:pPr>
        <w:pStyle w:val="Heading2"/>
        <w:rPr>
          <w:rStyle w:val="Emphasis"/>
          <w:rFonts w:cs="Arial"/>
          <w:b/>
          <w:i w:val="0"/>
          <w:iCs/>
          <w:color w:val="auto"/>
        </w:rPr>
      </w:pPr>
      <w:bookmarkStart w:id="4" w:name="_Toc460503324"/>
      <w:r w:rsidRPr="00345D36">
        <w:rPr>
          <w:rStyle w:val="Emphasis"/>
          <w:rFonts w:cs="Arial"/>
          <w:b/>
          <w:i w:val="0"/>
          <w:iCs/>
          <w:caps w:val="0"/>
          <w:color w:val="auto"/>
        </w:rPr>
        <w:t>SELECTING IPV6 COMPLIANT PRODUCTS AND CAPABILITIES</w:t>
      </w:r>
      <w:bookmarkEnd w:id="4"/>
    </w:p>
    <w:p w:rsidR="006E762B" w:rsidRDefault="006E762B">
      <w:pPr>
        <w:rPr>
          <w:rStyle w:val="Emphasis"/>
          <w:rFonts w:cs="Arial"/>
          <w:b w:val="0"/>
          <w:i w:val="0"/>
          <w:color w:val="auto"/>
        </w:rPr>
      </w:pPr>
    </w:p>
    <w:p w:rsidR="008059B6" w:rsidRDefault="006E762B" w:rsidP="00271D13">
      <w:pPr>
        <w:rPr>
          <w:rStyle w:val="Emphasis"/>
          <w:rFonts w:cs="Arial"/>
          <w:b w:val="0"/>
          <w:i w:val="0"/>
          <w:color w:val="auto"/>
        </w:rPr>
      </w:pPr>
      <w:r w:rsidRPr="00271D13">
        <w:rPr>
          <w:rStyle w:val="Emphasis"/>
          <w:rFonts w:cs="Arial"/>
          <w:b w:val="0"/>
          <w:i w:val="0"/>
          <w:color w:val="auto"/>
        </w:rPr>
        <w:t>IPv6 Compliant Products</w:t>
      </w:r>
      <w:r w:rsidR="008059B6" w:rsidRPr="00271D13">
        <w:rPr>
          <w:rStyle w:val="Emphasis"/>
          <w:rFonts w:cs="Arial"/>
          <w:b w:val="0"/>
          <w:i w:val="0"/>
          <w:color w:val="auto"/>
        </w:rPr>
        <w:t xml:space="preserve"> are defined</w:t>
      </w:r>
      <w:r w:rsidR="00922D10" w:rsidRPr="00271D13">
        <w:rPr>
          <w:rStyle w:val="Emphasis"/>
          <w:rFonts w:cs="Arial"/>
          <w:b w:val="0"/>
          <w:i w:val="0"/>
          <w:color w:val="auto"/>
        </w:rPr>
        <w:t xml:space="preserve"> by two OMB MEMOs –</w:t>
      </w:r>
    </w:p>
    <w:p w:rsidR="008059B6" w:rsidRDefault="008059B6" w:rsidP="00B54D33">
      <w:pPr>
        <w:ind w:left="720"/>
        <w:rPr>
          <w:rStyle w:val="Emphasis"/>
          <w:rFonts w:cs="Arial"/>
          <w:b w:val="0"/>
          <w:i w:val="0"/>
          <w:color w:val="auto"/>
        </w:rPr>
      </w:pPr>
    </w:p>
    <w:p w:rsidR="008059B6" w:rsidRPr="00271D13" w:rsidRDefault="008059B6" w:rsidP="002D583E">
      <w:pPr>
        <w:rPr>
          <w:rStyle w:val="Emphasis"/>
          <w:rFonts w:cs="Arial"/>
          <w:i w:val="0"/>
          <w:color w:val="auto"/>
        </w:rPr>
      </w:pPr>
      <w:r w:rsidRPr="00271D13">
        <w:rPr>
          <w:rStyle w:val="Emphasis"/>
          <w:rFonts w:cs="Arial"/>
          <w:i w:val="0"/>
          <w:color w:val="auto"/>
        </w:rPr>
        <w:t>M</w:t>
      </w:r>
      <w:r w:rsidR="00922D10" w:rsidRPr="00271D13">
        <w:rPr>
          <w:rStyle w:val="Emphasis"/>
          <w:rFonts w:cs="Arial"/>
          <w:i w:val="0"/>
          <w:color w:val="auto"/>
        </w:rPr>
        <w:t>-</w:t>
      </w:r>
      <w:r w:rsidRPr="00271D13">
        <w:rPr>
          <w:rStyle w:val="Emphasis"/>
          <w:rFonts w:cs="Arial"/>
          <w:i w:val="0"/>
          <w:color w:val="auto"/>
        </w:rPr>
        <w:t>05</w:t>
      </w:r>
      <w:r w:rsidR="00922D10" w:rsidRPr="00271D13">
        <w:rPr>
          <w:rStyle w:val="Emphasis"/>
          <w:rFonts w:cs="Arial"/>
          <w:i w:val="0"/>
          <w:color w:val="auto"/>
        </w:rPr>
        <w:t>-</w:t>
      </w:r>
      <w:r w:rsidRPr="00271D13">
        <w:rPr>
          <w:rStyle w:val="Emphasis"/>
          <w:rFonts w:cs="Arial"/>
          <w:i w:val="0"/>
          <w:color w:val="auto"/>
        </w:rPr>
        <w:t>22</w:t>
      </w:r>
      <w:r w:rsidR="00922D10" w:rsidRPr="00271D13">
        <w:rPr>
          <w:rStyle w:val="Emphasis"/>
          <w:rFonts w:cs="Arial"/>
          <w:i w:val="0"/>
          <w:color w:val="auto"/>
        </w:rPr>
        <w:t xml:space="preserve">   OMB IPv6 Original Memo   August 2, 2005  </w:t>
      </w:r>
    </w:p>
    <w:p w:rsidR="00922D10" w:rsidRDefault="0096570F" w:rsidP="002D583E">
      <w:pPr>
        <w:rPr>
          <w:rStyle w:val="Emphasis"/>
          <w:rFonts w:cs="Arial"/>
          <w:b w:val="0"/>
          <w:i w:val="0"/>
          <w:color w:val="auto"/>
        </w:rPr>
      </w:pPr>
      <w:hyperlink r:id="rId21" w:tooltip="link to OMB Memorandum M-05-22 &quot;Transition Planning for IPv6&quot;" w:history="1">
        <w:r w:rsidR="00922D10" w:rsidRPr="0002280D">
          <w:rPr>
            <w:rStyle w:val="Hyperlink"/>
            <w:rFonts w:cs="Arial"/>
          </w:rPr>
          <w:t>https://www.whitehouse.gov/sites/default/files/omb/assets/omb/memoranda/fy2005/m05-22.pdf</w:t>
        </w:r>
      </w:hyperlink>
    </w:p>
    <w:p w:rsidR="0098481F" w:rsidRDefault="0098481F" w:rsidP="0098481F">
      <w:pPr>
        <w:ind w:firstLine="360"/>
        <w:rPr>
          <w:rStyle w:val="Emphasis"/>
          <w:rFonts w:cs="Arial"/>
          <w:b w:val="0"/>
          <w:i w:val="0"/>
          <w:color w:val="auto"/>
          <w:sz w:val="22"/>
          <w:szCs w:val="22"/>
        </w:rPr>
      </w:pPr>
    </w:p>
    <w:p w:rsidR="00922D10" w:rsidRDefault="00922D10" w:rsidP="0098481F">
      <w:pPr>
        <w:ind w:firstLine="360"/>
        <w:rPr>
          <w:rStyle w:val="Emphasis"/>
          <w:rFonts w:cs="Arial"/>
          <w:b w:val="0"/>
          <w:i w:val="0"/>
          <w:color w:val="auto"/>
          <w:sz w:val="22"/>
          <w:szCs w:val="22"/>
        </w:rPr>
      </w:pPr>
      <w:r w:rsidRPr="00271D13">
        <w:rPr>
          <w:rStyle w:val="Emphasis"/>
          <w:rFonts w:cs="Arial"/>
          <w:b w:val="0"/>
          <w:i w:val="0"/>
          <w:color w:val="auto"/>
          <w:sz w:val="22"/>
          <w:szCs w:val="22"/>
        </w:rPr>
        <w:t>IPv6 COMPLIANT</w:t>
      </w:r>
      <w:r w:rsidR="002D583E" w:rsidRPr="00271D13">
        <w:rPr>
          <w:rStyle w:val="Emphasis"/>
          <w:rFonts w:cs="Arial"/>
          <w:b w:val="0"/>
          <w:i w:val="0"/>
          <w:color w:val="auto"/>
          <w:sz w:val="22"/>
          <w:szCs w:val="22"/>
        </w:rPr>
        <w:t xml:space="preserve"> – con</w:t>
      </w:r>
      <w:ins w:id="5" w:author="Department of Veterans Affairs" w:date="2016-09-01T10:02:00Z">
        <w:r w:rsidR="00A51447" w:rsidRPr="00271D13">
          <w:rPr>
            <w:rStyle w:val="Emphasis"/>
            <w:rFonts w:cs="Arial"/>
            <w:b w:val="0"/>
            <w:i w:val="0"/>
            <w:color w:val="auto"/>
            <w:sz w:val="22"/>
            <w:szCs w:val="22"/>
          </w:rPr>
          <w:t>t</w:t>
        </w:r>
      </w:ins>
      <w:r w:rsidR="002D583E" w:rsidRPr="00271D13">
        <w:rPr>
          <w:rStyle w:val="Emphasis"/>
          <w:rFonts w:cs="Arial"/>
          <w:b w:val="0"/>
          <w:i w:val="0"/>
          <w:color w:val="auto"/>
          <w:sz w:val="22"/>
          <w:szCs w:val="22"/>
        </w:rPr>
        <w:t>ent extraction</w:t>
      </w:r>
      <w:r w:rsidRPr="00271D13">
        <w:rPr>
          <w:rStyle w:val="Emphasis"/>
          <w:rFonts w:cs="Arial"/>
          <w:b w:val="0"/>
          <w:i w:val="0"/>
          <w:color w:val="auto"/>
          <w:sz w:val="22"/>
          <w:szCs w:val="22"/>
        </w:rPr>
        <w:t>…</w:t>
      </w:r>
    </w:p>
    <w:p w:rsidR="00271D13" w:rsidRPr="00271D13" w:rsidRDefault="00271D13" w:rsidP="00922D10">
      <w:pPr>
        <w:rPr>
          <w:rStyle w:val="Emphasis"/>
          <w:rFonts w:cs="Arial"/>
          <w:b w:val="0"/>
          <w:i w:val="0"/>
          <w:color w:val="auto"/>
          <w:sz w:val="22"/>
          <w:szCs w:val="22"/>
        </w:rPr>
      </w:pPr>
    </w:p>
    <w:p w:rsidR="00922D10" w:rsidRPr="00271D13" w:rsidRDefault="0096570F" w:rsidP="00271D13">
      <w:pPr>
        <w:ind w:left="360"/>
        <w:rPr>
          <w:rFonts w:cs="Arial"/>
          <w:sz w:val="22"/>
          <w:szCs w:val="22"/>
        </w:rPr>
      </w:pPr>
      <w:r w:rsidRPr="00271D13">
        <w:rPr>
          <w:rFonts w:cs="Arial"/>
          <w:sz w:val="22"/>
          <w:szCs w:val="22"/>
        </w:rPr>
        <w:t>“Any</w:t>
      </w:r>
      <w:r w:rsidR="00922D10" w:rsidRPr="00271D13">
        <w:rPr>
          <w:rFonts w:cs="Arial"/>
          <w:sz w:val="22"/>
          <w:szCs w:val="22"/>
        </w:rPr>
        <w:t xml:space="preserve"> exceptions to the use of IPv6 require the agency's CIO to give advance, written approval. An IPv6 compliant product or system must be able to receive, process, and transmit or forward (as appropriate) IPv6 packets and should interoperate with other systems and protocols in both IPv4 and IPv6 modes of operation. Specifically, any new IP product or system developed, acquired, or produced must: </w:t>
      </w:r>
    </w:p>
    <w:p w:rsidR="00922D10" w:rsidRPr="00271D13" w:rsidRDefault="00922D10" w:rsidP="00271D13">
      <w:pPr>
        <w:ind w:left="360"/>
        <w:rPr>
          <w:rFonts w:cs="Arial"/>
          <w:sz w:val="22"/>
          <w:szCs w:val="22"/>
        </w:rPr>
      </w:pPr>
    </w:p>
    <w:p w:rsidR="00922D10" w:rsidRPr="00271D13" w:rsidRDefault="00922D10" w:rsidP="00271D13">
      <w:pPr>
        <w:pStyle w:val="Default"/>
        <w:ind w:left="1080" w:hanging="360"/>
        <w:rPr>
          <w:rFonts w:ascii="Arial" w:hAnsi="Arial" w:cs="Arial"/>
          <w:sz w:val="22"/>
          <w:szCs w:val="22"/>
        </w:rPr>
      </w:pPr>
      <w:r w:rsidRPr="00271D13">
        <w:rPr>
          <w:rFonts w:ascii="Arial" w:hAnsi="Arial" w:cs="Arial"/>
          <w:sz w:val="22"/>
          <w:szCs w:val="22"/>
        </w:rPr>
        <w:t xml:space="preserve">• Interoperate with both IPv6 and IPv4 systems and products, </w:t>
      </w:r>
    </w:p>
    <w:p w:rsidR="00922D10" w:rsidRPr="00271D13" w:rsidRDefault="00922D10" w:rsidP="00271D13">
      <w:pPr>
        <w:pStyle w:val="Default"/>
        <w:ind w:left="1080" w:hanging="360"/>
        <w:rPr>
          <w:rFonts w:ascii="Arial" w:hAnsi="Arial" w:cs="Arial"/>
          <w:sz w:val="22"/>
          <w:szCs w:val="22"/>
        </w:rPr>
      </w:pPr>
      <w:r w:rsidRPr="00271D13">
        <w:rPr>
          <w:rFonts w:ascii="Arial" w:hAnsi="Arial" w:cs="Arial"/>
          <w:sz w:val="22"/>
          <w:szCs w:val="22"/>
        </w:rPr>
        <w:t xml:space="preserve">• If not initially compliant, provide a migration path and commitment to upgrade to IPv6 for all application and product features by June 2008, and </w:t>
      </w:r>
    </w:p>
    <w:p w:rsidR="00922D10" w:rsidRPr="00271D13" w:rsidRDefault="00922D10" w:rsidP="00271D13">
      <w:pPr>
        <w:pStyle w:val="Default"/>
        <w:ind w:left="1080" w:hanging="360"/>
        <w:rPr>
          <w:rFonts w:ascii="Arial" w:hAnsi="Arial" w:cs="Arial"/>
          <w:sz w:val="22"/>
          <w:szCs w:val="22"/>
        </w:rPr>
      </w:pPr>
      <w:r w:rsidRPr="00271D13">
        <w:rPr>
          <w:rFonts w:ascii="Arial" w:hAnsi="Arial" w:cs="Arial"/>
          <w:sz w:val="22"/>
          <w:szCs w:val="22"/>
        </w:rPr>
        <w:t xml:space="preserve">• Have available contractor/vendor IPv6 technical support for development and implementation and fielded product management. </w:t>
      </w:r>
      <w:r w:rsidR="0098481F">
        <w:rPr>
          <w:rFonts w:ascii="Arial" w:hAnsi="Arial" w:cs="Arial"/>
          <w:sz w:val="22"/>
          <w:szCs w:val="22"/>
        </w:rPr>
        <w:t>“</w:t>
      </w:r>
    </w:p>
    <w:p w:rsidR="002D583E" w:rsidRDefault="002D583E" w:rsidP="002D583E">
      <w:pPr>
        <w:rPr>
          <w:rStyle w:val="Emphasis"/>
          <w:rFonts w:cs="Arial"/>
          <w:b w:val="0"/>
          <w:i w:val="0"/>
          <w:color w:val="auto"/>
          <w:highlight w:val="yellow"/>
        </w:rPr>
      </w:pPr>
    </w:p>
    <w:p w:rsidR="002D583E" w:rsidRDefault="002D583E" w:rsidP="002D583E">
      <w:pPr>
        <w:rPr>
          <w:rStyle w:val="Emphasis"/>
          <w:rFonts w:cs="Arial"/>
          <w:b w:val="0"/>
          <w:i w:val="0"/>
          <w:color w:val="auto"/>
          <w:highlight w:val="yellow"/>
        </w:rPr>
      </w:pPr>
    </w:p>
    <w:p w:rsidR="002D583E" w:rsidRPr="00271D13" w:rsidRDefault="002D583E" w:rsidP="002D583E">
      <w:pPr>
        <w:rPr>
          <w:rStyle w:val="Emphasis"/>
          <w:rFonts w:cs="Arial"/>
          <w:i w:val="0"/>
          <w:color w:val="auto"/>
        </w:rPr>
      </w:pPr>
      <w:r w:rsidRPr="00271D13">
        <w:rPr>
          <w:rStyle w:val="Emphasis"/>
          <w:rFonts w:cs="Arial"/>
          <w:i w:val="0"/>
          <w:color w:val="auto"/>
        </w:rPr>
        <w:t>MEMORANDUM   Subject:  Transition to IPv6   September 28, 2010</w:t>
      </w:r>
    </w:p>
    <w:p w:rsidR="00922D10" w:rsidRDefault="0096570F" w:rsidP="002D583E">
      <w:pPr>
        <w:rPr>
          <w:rStyle w:val="Emphasis"/>
          <w:rFonts w:cs="Arial"/>
          <w:b w:val="0"/>
          <w:i w:val="0"/>
          <w:color w:val="auto"/>
        </w:rPr>
      </w:pPr>
      <w:hyperlink r:id="rId22" w:tooltip="link to Federal CIO memorandum &quot;Transition to IPv6&quot;" w:history="1">
        <w:r w:rsidR="002D583E" w:rsidRPr="0002280D">
          <w:rPr>
            <w:rStyle w:val="Hyperlink"/>
            <w:rFonts w:cs="Arial"/>
          </w:rPr>
          <w:t>https://www.whitehouse.gov/sites/default/files/omb/assets/egov_docs/transition-to-ipv6.pdf</w:t>
        </w:r>
      </w:hyperlink>
    </w:p>
    <w:p w:rsidR="0098481F" w:rsidRDefault="0098481F" w:rsidP="002D583E">
      <w:pPr>
        <w:rPr>
          <w:rStyle w:val="Emphasis"/>
          <w:rFonts w:cs="Arial"/>
          <w:b w:val="0"/>
          <w:i w:val="0"/>
          <w:color w:val="auto"/>
          <w:sz w:val="22"/>
          <w:szCs w:val="22"/>
          <w:highlight w:val="yellow"/>
        </w:rPr>
      </w:pPr>
    </w:p>
    <w:p w:rsidR="0055635F" w:rsidRPr="0098481F" w:rsidRDefault="0055635F" w:rsidP="0098481F">
      <w:pPr>
        <w:ind w:left="360"/>
        <w:rPr>
          <w:rStyle w:val="Emphasis"/>
          <w:rFonts w:cs="Arial"/>
          <w:b w:val="0"/>
          <w:i w:val="0"/>
          <w:color w:val="auto"/>
          <w:sz w:val="22"/>
          <w:szCs w:val="22"/>
        </w:rPr>
      </w:pPr>
      <w:r w:rsidRPr="0098481F">
        <w:rPr>
          <w:rStyle w:val="Emphasis"/>
          <w:rFonts w:cs="Arial"/>
          <w:b w:val="0"/>
          <w:i w:val="0"/>
          <w:color w:val="auto"/>
          <w:sz w:val="22"/>
          <w:szCs w:val="22"/>
        </w:rPr>
        <w:t xml:space="preserve">This </w:t>
      </w:r>
      <w:r w:rsidR="002D583E" w:rsidRPr="0098481F">
        <w:rPr>
          <w:rStyle w:val="Emphasis"/>
          <w:rFonts w:cs="Arial"/>
          <w:b w:val="0"/>
          <w:i w:val="0"/>
          <w:color w:val="auto"/>
          <w:sz w:val="22"/>
          <w:szCs w:val="22"/>
        </w:rPr>
        <w:t xml:space="preserve">IPv6 </w:t>
      </w:r>
      <w:r w:rsidR="008059B6" w:rsidRPr="0098481F">
        <w:rPr>
          <w:rStyle w:val="Emphasis"/>
          <w:rFonts w:cs="Arial"/>
          <w:b w:val="0"/>
          <w:i w:val="0"/>
          <w:color w:val="auto"/>
          <w:sz w:val="22"/>
          <w:szCs w:val="22"/>
        </w:rPr>
        <w:t xml:space="preserve">OMB </w:t>
      </w:r>
      <w:r w:rsidR="0098481F" w:rsidRPr="0098481F">
        <w:rPr>
          <w:rStyle w:val="Emphasis"/>
          <w:rFonts w:cs="Arial"/>
          <w:b w:val="0"/>
          <w:i w:val="0"/>
          <w:color w:val="auto"/>
          <w:sz w:val="22"/>
          <w:szCs w:val="22"/>
        </w:rPr>
        <w:t xml:space="preserve">Memorandum </w:t>
      </w:r>
      <w:r w:rsidRPr="0098481F">
        <w:rPr>
          <w:rStyle w:val="Emphasis"/>
          <w:rFonts w:cs="Arial"/>
          <w:b w:val="0"/>
          <w:i w:val="0"/>
          <w:color w:val="auto"/>
          <w:sz w:val="22"/>
          <w:szCs w:val="22"/>
        </w:rPr>
        <w:t>describes:</w:t>
      </w:r>
    </w:p>
    <w:p w:rsidR="0055635F" w:rsidRPr="0098481F" w:rsidRDefault="0055635F" w:rsidP="0098481F">
      <w:pPr>
        <w:ind w:left="360" w:firstLine="360"/>
        <w:rPr>
          <w:rStyle w:val="Emphasis"/>
          <w:rFonts w:cs="Arial"/>
          <w:b w:val="0"/>
          <w:i w:val="0"/>
          <w:color w:val="auto"/>
          <w:sz w:val="22"/>
          <w:szCs w:val="22"/>
        </w:rPr>
      </w:pPr>
    </w:p>
    <w:p w:rsidR="0004045D" w:rsidRDefault="0055635F" w:rsidP="0004045D">
      <w:pPr>
        <w:ind w:left="360" w:firstLine="360"/>
        <w:rPr>
          <w:rStyle w:val="Emphasis"/>
          <w:rFonts w:cs="Arial"/>
          <w:b w:val="0"/>
          <w:i w:val="0"/>
          <w:color w:val="auto"/>
          <w:sz w:val="22"/>
          <w:szCs w:val="22"/>
        </w:rPr>
      </w:pPr>
      <w:r w:rsidRPr="0098481F">
        <w:rPr>
          <w:rStyle w:val="Emphasis"/>
          <w:rFonts w:cs="Arial"/>
          <w:b w:val="0"/>
          <w:i w:val="0"/>
          <w:color w:val="auto"/>
          <w:sz w:val="22"/>
          <w:szCs w:val="22"/>
        </w:rPr>
        <w:t>S</w:t>
      </w:r>
      <w:r w:rsidR="002D583E" w:rsidRPr="0098481F">
        <w:rPr>
          <w:rStyle w:val="Emphasis"/>
          <w:rFonts w:cs="Arial"/>
          <w:b w:val="0"/>
          <w:i w:val="0"/>
          <w:color w:val="auto"/>
          <w:sz w:val="22"/>
          <w:szCs w:val="22"/>
        </w:rPr>
        <w:t xml:space="preserve">pecific steps for agencies to </w:t>
      </w:r>
      <w:r w:rsidRPr="0098481F">
        <w:rPr>
          <w:rStyle w:val="Emphasis"/>
          <w:rFonts w:cs="Arial"/>
          <w:b w:val="0"/>
          <w:i w:val="0"/>
          <w:color w:val="auto"/>
          <w:sz w:val="22"/>
          <w:szCs w:val="22"/>
        </w:rPr>
        <w:t>expedite the operational deployment and us of IPv6</w:t>
      </w:r>
    </w:p>
    <w:p w:rsidR="0055635F" w:rsidRPr="0098481F" w:rsidRDefault="0055635F" w:rsidP="0004045D">
      <w:pPr>
        <w:ind w:left="360" w:firstLine="360"/>
        <w:rPr>
          <w:rStyle w:val="Emphasis"/>
          <w:rFonts w:cs="Arial"/>
          <w:b w:val="0"/>
          <w:i w:val="0"/>
          <w:color w:val="auto"/>
          <w:sz w:val="22"/>
          <w:szCs w:val="22"/>
        </w:rPr>
      </w:pPr>
      <w:r w:rsidRPr="0098481F">
        <w:rPr>
          <w:rStyle w:val="Emphasis"/>
          <w:rFonts w:cs="Arial"/>
          <w:b w:val="0"/>
          <w:i w:val="0"/>
          <w:color w:val="auto"/>
          <w:sz w:val="22"/>
          <w:szCs w:val="22"/>
        </w:rPr>
        <w:t xml:space="preserve"> </w:t>
      </w:r>
    </w:p>
    <w:p w:rsidR="002D583E" w:rsidRPr="0098481F" w:rsidRDefault="002D583E" w:rsidP="0004045D">
      <w:pPr>
        <w:pStyle w:val="Default"/>
        <w:numPr>
          <w:ilvl w:val="0"/>
          <w:numId w:val="41"/>
        </w:numPr>
        <w:rPr>
          <w:rFonts w:ascii="Arial" w:hAnsi="Arial" w:cs="Arial"/>
          <w:sz w:val="22"/>
          <w:szCs w:val="22"/>
        </w:rPr>
      </w:pPr>
      <w:r w:rsidRPr="0098481F">
        <w:rPr>
          <w:rFonts w:ascii="Arial" w:hAnsi="Arial" w:cs="Arial"/>
          <w:sz w:val="22"/>
          <w:szCs w:val="22"/>
        </w:rPr>
        <w:t>Enable the successful deployment and expansion of key Federal information technology (IT) modernization initiatives, such as Cloud Computing, Br</w:t>
      </w:r>
      <w:r w:rsidR="0055635F" w:rsidRPr="0098481F">
        <w:rPr>
          <w:rFonts w:ascii="Arial" w:hAnsi="Arial" w:cs="Arial"/>
          <w:sz w:val="22"/>
          <w:szCs w:val="22"/>
        </w:rPr>
        <w:t>oadband, and SmartGrid, which r</w:t>
      </w:r>
      <w:r w:rsidRPr="0098481F">
        <w:rPr>
          <w:rFonts w:ascii="Arial" w:hAnsi="Arial" w:cs="Arial"/>
          <w:sz w:val="22"/>
          <w:szCs w:val="22"/>
        </w:rPr>
        <w:t xml:space="preserve">ely on robust, scalable Internet networks; </w:t>
      </w:r>
    </w:p>
    <w:p w:rsidR="002D583E" w:rsidRPr="0098481F" w:rsidRDefault="002D583E" w:rsidP="0004045D">
      <w:pPr>
        <w:pStyle w:val="Default"/>
        <w:numPr>
          <w:ilvl w:val="0"/>
          <w:numId w:val="41"/>
        </w:numPr>
        <w:rPr>
          <w:rFonts w:ascii="Arial" w:hAnsi="Arial" w:cs="Arial"/>
          <w:sz w:val="22"/>
          <w:szCs w:val="22"/>
        </w:rPr>
      </w:pPr>
      <w:r w:rsidRPr="0098481F">
        <w:rPr>
          <w:rFonts w:ascii="Arial" w:hAnsi="Arial" w:cs="Arial"/>
          <w:sz w:val="22"/>
          <w:szCs w:val="22"/>
        </w:rPr>
        <w:t xml:space="preserve">Reduce complexity and increase transparency of Internet services by eliminating the architectural need to rely on Network Address Translation (NAT) technologies; </w:t>
      </w:r>
    </w:p>
    <w:p w:rsidR="002D583E" w:rsidRPr="0098481F" w:rsidRDefault="002D583E" w:rsidP="0004045D">
      <w:pPr>
        <w:pStyle w:val="Default"/>
        <w:numPr>
          <w:ilvl w:val="0"/>
          <w:numId w:val="41"/>
        </w:numPr>
        <w:rPr>
          <w:rFonts w:ascii="Arial" w:hAnsi="Arial" w:cs="Arial"/>
          <w:sz w:val="22"/>
          <w:szCs w:val="22"/>
        </w:rPr>
      </w:pPr>
      <w:r w:rsidRPr="0098481F">
        <w:rPr>
          <w:rFonts w:ascii="Arial" w:hAnsi="Arial" w:cs="Arial"/>
          <w:sz w:val="22"/>
          <w:szCs w:val="22"/>
        </w:rPr>
        <w:t xml:space="preserve">Enable ubiquitous security services for end-to-end network communications that will serve as the foundation for securing future Federal IT systems; and, </w:t>
      </w:r>
    </w:p>
    <w:p w:rsidR="002D583E" w:rsidRPr="0098481F" w:rsidRDefault="002D583E" w:rsidP="0004045D">
      <w:pPr>
        <w:pStyle w:val="Default"/>
        <w:numPr>
          <w:ilvl w:val="0"/>
          <w:numId w:val="41"/>
        </w:numPr>
        <w:rPr>
          <w:rFonts w:ascii="Arial" w:hAnsi="Arial" w:cs="Arial"/>
          <w:sz w:val="22"/>
          <w:szCs w:val="22"/>
        </w:rPr>
      </w:pPr>
      <w:r w:rsidRPr="0098481F">
        <w:rPr>
          <w:rFonts w:ascii="Arial" w:hAnsi="Arial" w:cs="Arial"/>
          <w:sz w:val="22"/>
          <w:szCs w:val="22"/>
        </w:rPr>
        <w:t xml:space="preserve">Enable the Internet to continue to operate efficiently through an integrated, well-architected networking platform and accommodate the future expansion of Internet-based services. </w:t>
      </w:r>
    </w:p>
    <w:p w:rsidR="002D583E" w:rsidRPr="0098481F" w:rsidRDefault="002D583E" w:rsidP="0098481F">
      <w:pPr>
        <w:ind w:left="1080"/>
        <w:rPr>
          <w:rStyle w:val="Emphasis"/>
          <w:rFonts w:cs="Arial"/>
          <w:b w:val="0"/>
          <w:i w:val="0"/>
          <w:color w:val="auto"/>
          <w:sz w:val="22"/>
          <w:szCs w:val="22"/>
        </w:rPr>
      </w:pPr>
    </w:p>
    <w:p w:rsidR="0055635F" w:rsidRPr="0098481F" w:rsidRDefault="0055635F" w:rsidP="0098481F">
      <w:pPr>
        <w:pStyle w:val="Default"/>
        <w:ind w:left="360" w:firstLine="360"/>
        <w:rPr>
          <w:rFonts w:ascii="Arial" w:hAnsi="Arial" w:cs="Arial"/>
          <w:sz w:val="22"/>
          <w:szCs w:val="22"/>
        </w:rPr>
      </w:pPr>
      <w:r w:rsidRPr="0098481F">
        <w:rPr>
          <w:rStyle w:val="Emphasis"/>
          <w:rFonts w:ascii="Arial" w:hAnsi="Arial" w:cs="Arial"/>
          <w:b w:val="0"/>
          <w:i w:val="0"/>
          <w:color w:val="auto"/>
          <w:sz w:val="22"/>
          <w:szCs w:val="22"/>
        </w:rPr>
        <w:t>In order to facilitate timely and effective IPv6 adoption, agencies shall:</w:t>
      </w:r>
    </w:p>
    <w:p w:rsidR="0055635F" w:rsidRPr="0098481F" w:rsidRDefault="0055635F" w:rsidP="0098481F">
      <w:pPr>
        <w:pStyle w:val="Default"/>
        <w:ind w:left="1080"/>
        <w:rPr>
          <w:rFonts w:ascii="Arial" w:hAnsi="Arial" w:cs="Arial"/>
          <w:sz w:val="22"/>
          <w:szCs w:val="22"/>
        </w:rPr>
      </w:pPr>
    </w:p>
    <w:p w:rsidR="0055635F" w:rsidRPr="0098481F" w:rsidRDefault="0055635F" w:rsidP="0004045D">
      <w:pPr>
        <w:pStyle w:val="Default"/>
        <w:numPr>
          <w:ilvl w:val="0"/>
          <w:numId w:val="42"/>
        </w:numPr>
        <w:rPr>
          <w:rFonts w:ascii="Arial" w:hAnsi="Arial" w:cs="Arial"/>
          <w:sz w:val="22"/>
          <w:szCs w:val="22"/>
        </w:rPr>
      </w:pPr>
      <w:r w:rsidRPr="0098481F">
        <w:rPr>
          <w:rFonts w:ascii="Arial" w:hAnsi="Arial" w:cs="Arial"/>
          <w:sz w:val="22"/>
          <w:szCs w:val="22"/>
        </w:rPr>
        <w:t>Upgrade public/external facing servers and services (e.g. web, email, DNS, ISP services, etc) to operationally use native IPv6 by the end of FY 2012</w:t>
      </w:r>
      <w:r w:rsidRPr="0098481F">
        <w:rPr>
          <w:rFonts w:ascii="Arial" w:hAnsi="Arial" w:cs="Arial"/>
          <w:sz w:val="22"/>
          <w:szCs w:val="22"/>
          <w:vertAlign w:val="superscript"/>
        </w:rPr>
        <w:t>1</w:t>
      </w:r>
      <w:r w:rsidRPr="0098481F">
        <w:rPr>
          <w:rFonts w:ascii="Arial" w:hAnsi="Arial" w:cs="Arial"/>
          <w:sz w:val="22"/>
          <w:szCs w:val="22"/>
        </w:rPr>
        <w:t>;</w:t>
      </w:r>
    </w:p>
    <w:p w:rsidR="0055635F" w:rsidRPr="0098481F" w:rsidRDefault="0055635F" w:rsidP="0004045D">
      <w:pPr>
        <w:pStyle w:val="Default"/>
        <w:numPr>
          <w:ilvl w:val="0"/>
          <w:numId w:val="42"/>
        </w:numPr>
        <w:rPr>
          <w:rFonts w:ascii="Arial" w:hAnsi="Arial" w:cs="Arial"/>
          <w:sz w:val="22"/>
          <w:szCs w:val="22"/>
        </w:rPr>
      </w:pPr>
      <w:r w:rsidRPr="0098481F">
        <w:rPr>
          <w:rFonts w:ascii="Arial" w:hAnsi="Arial" w:cs="Arial"/>
          <w:sz w:val="22"/>
          <w:szCs w:val="22"/>
        </w:rPr>
        <w:t xml:space="preserve">Upgrade internal client applications that communicate with public Internet servers and supporting enterprise networks to operationally use native IPv6 by the end of FY 2014; </w:t>
      </w:r>
    </w:p>
    <w:p w:rsidR="0055635F" w:rsidRPr="0098481F" w:rsidRDefault="0055635F" w:rsidP="0004045D">
      <w:pPr>
        <w:pStyle w:val="Default"/>
        <w:numPr>
          <w:ilvl w:val="0"/>
          <w:numId w:val="42"/>
        </w:numPr>
        <w:rPr>
          <w:rFonts w:ascii="Arial" w:hAnsi="Arial" w:cs="Arial"/>
          <w:sz w:val="22"/>
          <w:szCs w:val="22"/>
        </w:rPr>
      </w:pPr>
      <w:r w:rsidRPr="0098481F">
        <w:rPr>
          <w:rFonts w:ascii="Arial" w:hAnsi="Arial" w:cs="Arial"/>
          <w:sz w:val="22"/>
          <w:szCs w:val="22"/>
        </w:rPr>
        <w:t xml:space="preserve">Designate an IPv6 Transition Manager and submit their name, title, and contact information to IPv6@omb.eop.gov by October 30, 2010. The IPv6 Transition Manager is to serve as the person responsible for leading the agency’s IPv6 transition activities, and liaison with the wider Federal IPv6 effort as necessary; and, </w:t>
      </w:r>
    </w:p>
    <w:p w:rsidR="0055635F" w:rsidRPr="0098481F" w:rsidRDefault="0055635F" w:rsidP="0004045D">
      <w:pPr>
        <w:pStyle w:val="Default"/>
        <w:numPr>
          <w:ilvl w:val="0"/>
          <w:numId w:val="42"/>
        </w:numPr>
        <w:rPr>
          <w:rFonts w:ascii="Arial" w:hAnsi="Arial" w:cs="Arial"/>
          <w:sz w:val="22"/>
          <w:szCs w:val="22"/>
        </w:rPr>
      </w:pPr>
      <w:r w:rsidRPr="0098481F">
        <w:rPr>
          <w:rFonts w:ascii="Arial" w:hAnsi="Arial" w:cs="Arial"/>
          <w:sz w:val="22"/>
          <w:szCs w:val="22"/>
        </w:rPr>
        <w:t xml:space="preserve">Ensure agency procurements of networked IT comply with FAR requirements for use of the USGv6 Profile and Test Program for the completeness and quality of their IPv6 capabilities. </w:t>
      </w:r>
    </w:p>
    <w:p w:rsidR="002926FB" w:rsidRPr="0098481F" w:rsidRDefault="002926FB" w:rsidP="0098481F">
      <w:pPr>
        <w:pStyle w:val="Default"/>
        <w:ind w:left="360"/>
        <w:rPr>
          <w:rFonts w:ascii="Arial" w:hAnsi="Arial" w:cs="Arial"/>
          <w:sz w:val="22"/>
          <w:szCs w:val="22"/>
        </w:rPr>
      </w:pPr>
      <w:r w:rsidRPr="0098481F">
        <w:rPr>
          <w:rFonts w:ascii="Arial" w:hAnsi="Arial" w:cs="Arial"/>
          <w:sz w:val="22"/>
          <w:szCs w:val="22"/>
        </w:rPr>
        <w:t>_______________________</w:t>
      </w:r>
    </w:p>
    <w:p w:rsidR="0055635F" w:rsidRPr="0098481F" w:rsidRDefault="0055635F" w:rsidP="0098481F">
      <w:pPr>
        <w:pStyle w:val="Default"/>
        <w:ind w:left="360"/>
        <w:rPr>
          <w:rFonts w:ascii="Arial" w:hAnsi="Arial" w:cs="Arial"/>
          <w:sz w:val="22"/>
          <w:szCs w:val="22"/>
        </w:rPr>
      </w:pPr>
      <w:r w:rsidRPr="0098481F">
        <w:rPr>
          <w:rFonts w:ascii="Arial" w:hAnsi="Arial" w:cs="Arial"/>
          <w:sz w:val="22"/>
          <w:szCs w:val="22"/>
          <w:vertAlign w:val="superscript"/>
        </w:rPr>
        <w:t>1</w:t>
      </w:r>
      <w:r w:rsidRPr="0098481F">
        <w:rPr>
          <w:rFonts w:ascii="Arial" w:hAnsi="Arial" w:cs="Arial"/>
          <w:sz w:val="22"/>
          <w:szCs w:val="22"/>
        </w:rPr>
        <w:t xml:space="preserve">To ensure interoperability, it is expected that agencies will also continue running IPv4 into the </w:t>
      </w:r>
      <w:r w:rsidR="002926FB" w:rsidRPr="0098481F">
        <w:rPr>
          <w:rFonts w:ascii="Arial" w:hAnsi="Arial" w:cs="Arial"/>
          <w:sz w:val="22"/>
          <w:szCs w:val="22"/>
        </w:rPr>
        <w:t>f</w:t>
      </w:r>
      <w:r w:rsidRPr="0098481F">
        <w:rPr>
          <w:rFonts w:ascii="Arial" w:hAnsi="Arial" w:cs="Arial"/>
          <w:sz w:val="22"/>
          <w:szCs w:val="22"/>
        </w:rPr>
        <w:t>oreseeable future.</w:t>
      </w:r>
    </w:p>
    <w:p w:rsidR="0055635F" w:rsidRDefault="0055635F" w:rsidP="0055635F">
      <w:pPr>
        <w:pStyle w:val="Default"/>
        <w:ind w:left="720" w:hanging="360"/>
        <w:rPr>
          <w:rFonts w:ascii="Arial" w:hAnsi="Arial" w:cs="Arial"/>
          <w:sz w:val="22"/>
          <w:szCs w:val="22"/>
          <w:highlight w:val="yellow"/>
        </w:rPr>
      </w:pPr>
    </w:p>
    <w:p w:rsidR="002926FB" w:rsidRDefault="002926FB" w:rsidP="0055635F">
      <w:pPr>
        <w:pStyle w:val="Default"/>
        <w:ind w:left="720" w:hanging="360"/>
        <w:rPr>
          <w:rFonts w:ascii="Arial" w:hAnsi="Arial" w:cs="Arial"/>
          <w:sz w:val="22"/>
          <w:szCs w:val="22"/>
          <w:highlight w:val="yellow"/>
        </w:rPr>
      </w:pPr>
    </w:p>
    <w:p w:rsidR="006E762B" w:rsidRDefault="008059B6" w:rsidP="002D583E">
      <w:pPr>
        <w:rPr>
          <w:rStyle w:val="Emphasis"/>
          <w:rFonts w:cs="Arial"/>
          <w:b w:val="0"/>
          <w:i w:val="0"/>
          <w:color w:val="auto"/>
        </w:rPr>
      </w:pPr>
      <w:r w:rsidRPr="0098481F">
        <w:rPr>
          <w:rStyle w:val="Emphasis"/>
          <w:rFonts w:cs="Arial"/>
          <w:i w:val="0"/>
          <w:color w:val="auto"/>
        </w:rPr>
        <w:t>Additi</w:t>
      </w:r>
      <w:r w:rsidR="00AB4828" w:rsidRPr="0098481F">
        <w:rPr>
          <w:rStyle w:val="Emphasis"/>
          <w:rFonts w:cs="Arial"/>
          <w:i w:val="0"/>
          <w:color w:val="auto"/>
        </w:rPr>
        <w:t>o</w:t>
      </w:r>
      <w:r w:rsidRPr="0098481F">
        <w:rPr>
          <w:rStyle w:val="Emphasis"/>
          <w:rFonts w:cs="Arial"/>
          <w:i w:val="0"/>
          <w:color w:val="auto"/>
        </w:rPr>
        <w:t>n</w:t>
      </w:r>
      <w:r w:rsidR="00AB4828" w:rsidRPr="0098481F">
        <w:rPr>
          <w:rStyle w:val="Emphasis"/>
          <w:rFonts w:cs="Arial"/>
          <w:i w:val="0"/>
          <w:color w:val="auto"/>
        </w:rPr>
        <w:t>a</w:t>
      </w:r>
      <w:r w:rsidRPr="0098481F">
        <w:rPr>
          <w:rStyle w:val="Emphasis"/>
          <w:rFonts w:cs="Arial"/>
          <w:i w:val="0"/>
          <w:color w:val="auto"/>
        </w:rPr>
        <w:t>l IPv6 Compliance</w:t>
      </w:r>
      <w:r w:rsidR="00922D10">
        <w:rPr>
          <w:rStyle w:val="Emphasis"/>
          <w:rFonts w:cs="Arial"/>
          <w:b w:val="0"/>
          <w:i w:val="0"/>
          <w:color w:val="auto"/>
        </w:rPr>
        <w:t xml:space="preserve"> –</w:t>
      </w:r>
      <w:r w:rsidR="001775F5">
        <w:rPr>
          <w:rStyle w:val="Emphasis"/>
          <w:rFonts w:cs="Arial"/>
          <w:b w:val="0"/>
          <w:i w:val="0"/>
          <w:color w:val="auto"/>
        </w:rPr>
        <w:t xml:space="preserve"> </w:t>
      </w:r>
      <w:r>
        <w:rPr>
          <w:rStyle w:val="Emphasis"/>
          <w:rFonts w:cs="Arial"/>
          <w:b w:val="0"/>
          <w:i w:val="0"/>
          <w:color w:val="auto"/>
        </w:rPr>
        <w:t xml:space="preserve">must be augmented </w:t>
      </w:r>
      <w:r w:rsidR="000D6D37">
        <w:rPr>
          <w:rStyle w:val="Emphasis"/>
          <w:rFonts w:cs="Arial"/>
          <w:b w:val="0"/>
          <w:i w:val="0"/>
          <w:color w:val="auto"/>
        </w:rPr>
        <w:t>b</w:t>
      </w:r>
      <w:r w:rsidR="001775F5">
        <w:rPr>
          <w:rStyle w:val="Emphasis"/>
          <w:rFonts w:cs="Arial"/>
          <w:b w:val="0"/>
          <w:i w:val="0"/>
          <w:color w:val="auto"/>
        </w:rPr>
        <w:t xml:space="preserve">y the accompaniment of </w:t>
      </w:r>
      <w:r w:rsidR="007D0FCE">
        <w:rPr>
          <w:rStyle w:val="Emphasis"/>
          <w:rFonts w:cs="Arial"/>
          <w:b w:val="0"/>
          <w:i w:val="0"/>
          <w:color w:val="auto"/>
        </w:rPr>
        <w:t xml:space="preserve">one or more of </w:t>
      </w:r>
      <w:r w:rsidR="001775F5">
        <w:rPr>
          <w:rStyle w:val="Emphasis"/>
          <w:rFonts w:cs="Arial"/>
          <w:b w:val="0"/>
          <w:i w:val="0"/>
          <w:color w:val="auto"/>
        </w:rPr>
        <w:t>the following deliverables as proof of</w:t>
      </w:r>
      <w:r w:rsidR="006E762B">
        <w:rPr>
          <w:rStyle w:val="Emphasis"/>
          <w:rFonts w:cs="Arial"/>
          <w:b w:val="0"/>
          <w:i w:val="0"/>
          <w:color w:val="auto"/>
        </w:rPr>
        <w:t xml:space="preserve"> </w:t>
      </w:r>
      <w:r w:rsidR="001775F5">
        <w:rPr>
          <w:rStyle w:val="Emphasis"/>
          <w:rFonts w:cs="Arial"/>
          <w:b w:val="0"/>
          <w:i w:val="0"/>
          <w:color w:val="auto"/>
        </w:rPr>
        <w:t xml:space="preserve">conformance (depending upon the class of acquisition </w:t>
      </w:r>
      <w:r w:rsidR="00995A9D">
        <w:rPr>
          <w:rStyle w:val="Emphasis"/>
          <w:rFonts w:cs="Arial"/>
          <w:b w:val="0"/>
          <w:i w:val="0"/>
          <w:color w:val="auto"/>
        </w:rPr>
        <w:t xml:space="preserve">as </w:t>
      </w:r>
      <w:r w:rsidR="001775F5">
        <w:rPr>
          <w:rStyle w:val="Emphasis"/>
          <w:rFonts w:cs="Arial"/>
          <w:b w:val="0"/>
          <w:i w:val="0"/>
          <w:color w:val="auto"/>
        </w:rPr>
        <w:t xml:space="preserve">defined in </w:t>
      </w:r>
      <w:r w:rsidR="00995A9D">
        <w:rPr>
          <w:rStyle w:val="Emphasis"/>
          <w:rFonts w:cs="Arial"/>
          <w:b w:val="0"/>
          <w:i w:val="0"/>
          <w:color w:val="auto"/>
        </w:rPr>
        <w:t>S</w:t>
      </w:r>
      <w:r w:rsidR="001775F5">
        <w:rPr>
          <w:rStyle w:val="Emphasis"/>
          <w:rFonts w:cs="Arial"/>
          <w:b w:val="0"/>
          <w:i w:val="0"/>
          <w:color w:val="auto"/>
        </w:rPr>
        <w:t>ection 4</w:t>
      </w:r>
      <w:r w:rsidR="0098481F">
        <w:rPr>
          <w:rStyle w:val="Emphasis"/>
          <w:rFonts w:cs="Arial"/>
          <w:b w:val="0"/>
          <w:i w:val="0"/>
          <w:color w:val="auto"/>
        </w:rPr>
        <w:t>.0</w:t>
      </w:r>
      <w:r w:rsidR="001775F5">
        <w:rPr>
          <w:rStyle w:val="Emphasis"/>
          <w:rFonts w:cs="Arial"/>
          <w:b w:val="0"/>
          <w:i w:val="0"/>
          <w:color w:val="auto"/>
        </w:rPr>
        <w:t>):</w:t>
      </w:r>
    </w:p>
    <w:p w:rsidR="001775F5" w:rsidRDefault="001775F5" w:rsidP="00B54D33">
      <w:pPr>
        <w:ind w:left="720"/>
        <w:rPr>
          <w:rStyle w:val="Emphasis"/>
          <w:rFonts w:cs="Arial"/>
          <w:b w:val="0"/>
          <w:i w:val="0"/>
          <w:color w:val="auto"/>
        </w:rPr>
      </w:pPr>
    </w:p>
    <w:p w:rsidR="007D0FCE" w:rsidRDefault="001775F5" w:rsidP="00B54D33">
      <w:pPr>
        <w:pStyle w:val="ListParagraph"/>
        <w:numPr>
          <w:ilvl w:val="0"/>
          <w:numId w:val="32"/>
        </w:numPr>
        <w:rPr>
          <w:rStyle w:val="Emphasis"/>
          <w:rFonts w:cs="Arial"/>
          <w:b w:val="0"/>
          <w:i w:val="0"/>
          <w:color w:val="auto"/>
        </w:rPr>
      </w:pPr>
      <w:r>
        <w:rPr>
          <w:rStyle w:val="Emphasis"/>
          <w:rFonts w:cs="Arial"/>
          <w:b w:val="0"/>
          <w:i w:val="0"/>
          <w:color w:val="auto"/>
        </w:rPr>
        <w:t>SDoC indicating that a product has been tested against the</w:t>
      </w:r>
      <w:r w:rsidR="007D0FCE">
        <w:rPr>
          <w:rStyle w:val="Emphasis"/>
          <w:rFonts w:cs="Arial"/>
          <w:b w:val="0"/>
          <w:i w:val="0"/>
          <w:color w:val="auto"/>
        </w:rPr>
        <w:t xml:space="preserve"> minimum USGv6 profile requirements for hosts, routers, or network protection devices (NPD) by an accredited 3</w:t>
      </w:r>
      <w:r w:rsidR="007D0FCE" w:rsidRPr="00B54D33">
        <w:rPr>
          <w:rStyle w:val="Emphasis"/>
          <w:rFonts w:cs="Arial"/>
          <w:b w:val="0"/>
          <w:i w:val="0"/>
          <w:color w:val="auto"/>
          <w:vertAlign w:val="superscript"/>
        </w:rPr>
        <w:t>rd</w:t>
      </w:r>
      <w:r w:rsidR="007D0FCE">
        <w:rPr>
          <w:rStyle w:val="Emphasis"/>
          <w:rFonts w:cs="Arial"/>
          <w:b w:val="0"/>
          <w:i w:val="0"/>
          <w:color w:val="auto"/>
        </w:rPr>
        <w:t xml:space="preserve"> party laboratory </w:t>
      </w:r>
      <w:r w:rsidR="00B30DFC">
        <w:rPr>
          <w:rStyle w:val="Emphasis"/>
          <w:rFonts w:cs="Arial"/>
          <w:b w:val="0"/>
          <w:i w:val="0"/>
          <w:color w:val="auto"/>
        </w:rPr>
        <w:t xml:space="preserve">as </w:t>
      </w:r>
      <w:r w:rsidR="007D0FCE">
        <w:rPr>
          <w:rStyle w:val="Emphasis"/>
          <w:rFonts w:cs="Arial"/>
          <w:b w:val="0"/>
          <w:i w:val="0"/>
          <w:color w:val="auto"/>
        </w:rPr>
        <w:t xml:space="preserve">designated by the National Institute for Standards and Technology (NIST). </w:t>
      </w:r>
    </w:p>
    <w:p w:rsidR="007C2F2B" w:rsidRDefault="00717053" w:rsidP="00B54D33">
      <w:pPr>
        <w:pStyle w:val="ListParagraph"/>
        <w:numPr>
          <w:ilvl w:val="0"/>
          <w:numId w:val="32"/>
        </w:numPr>
        <w:rPr>
          <w:rStyle w:val="Emphasis"/>
          <w:rFonts w:cs="Arial"/>
          <w:b w:val="0"/>
          <w:i w:val="0"/>
          <w:color w:val="auto"/>
        </w:rPr>
      </w:pPr>
      <w:r>
        <w:rPr>
          <w:rStyle w:val="Emphasis"/>
          <w:rFonts w:cs="Arial"/>
          <w:b w:val="0"/>
          <w:i w:val="0"/>
          <w:color w:val="auto"/>
        </w:rPr>
        <w:t>In the event that no USGv6 test selection</w:t>
      </w:r>
      <w:r w:rsidR="006A3E7C">
        <w:rPr>
          <w:rStyle w:val="Emphasis"/>
          <w:rFonts w:cs="Arial"/>
          <w:b w:val="0"/>
          <w:i w:val="0"/>
          <w:color w:val="auto"/>
        </w:rPr>
        <w:t xml:space="preserve"> is available for a specific requirement</w:t>
      </w:r>
      <w:r>
        <w:rPr>
          <w:rStyle w:val="Emphasis"/>
          <w:rFonts w:cs="Arial"/>
          <w:b w:val="0"/>
          <w:i w:val="0"/>
          <w:color w:val="auto"/>
        </w:rPr>
        <w:t xml:space="preserve">, an </w:t>
      </w:r>
      <w:r w:rsidR="007D0FCE">
        <w:rPr>
          <w:rStyle w:val="Emphasis"/>
          <w:rFonts w:cs="Arial"/>
          <w:b w:val="0"/>
          <w:i w:val="0"/>
          <w:color w:val="auto"/>
        </w:rPr>
        <w:t xml:space="preserve">SDoC indicating that a product has been </w:t>
      </w:r>
      <w:r w:rsidR="007C2F2B">
        <w:rPr>
          <w:rStyle w:val="Emphasis"/>
          <w:rFonts w:cs="Arial"/>
          <w:b w:val="0"/>
          <w:i w:val="0"/>
          <w:color w:val="auto"/>
        </w:rPr>
        <w:t>self-</w:t>
      </w:r>
      <w:r w:rsidR="007D0FCE">
        <w:rPr>
          <w:rStyle w:val="Emphasis"/>
          <w:rFonts w:cs="Arial"/>
          <w:b w:val="0"/>
          <w:i w:val="0"/>
          <w:color w:val="auto"/>
        </w:rPr>
        <w:t>tested against</w:t>
      </w:r>
      <w:r w:rsidR="007C2F2B">
        <w:rPr>
          <w:rStyle w:val="Emphasis"/>
          <w:rFonts w:cs="Arial"/>
          <w:b w:val="0"/>
          <w:i w:val="0"/>
          <w:color w:val="auto"/>
        </w:rPr>
        <w:t xml:space="preserve"> any extended capabilities</w:t>
      </w:r>
      <w:r w:rsidR="00027B84">
        <w:rPr>
          <w:rStyle w:val="Emphasis"/>
          <w:rFonts w:cs="Arial"/>
          <w:b w:val="0"/>
          <w:i w:val="0"/>
          <w:color w:val="auto"/>
        </w:rPr>
        <w:t xml:space="preserve"> (i.e. VA Conformance Matrix requirements</w:t>
      </w:r>
      <w:r w:rsidR="007C2F2B">
        <w:rPr>
          <w:rStyle w:val="Emphasis"/>
          <w:rFonts w:cs="Arial"/>
          <w:b w:val="0"/>
          <w:i w:val="0"/>
          <w:color w:val="auto"/>
        </w:rPr>
        <w:t>.</w:t>
      </w:r>
    </w:p>
    <w:p w:rsidR="00717053" w:rsidRDefault="00717053" w:rsidP="00B54D33">
      <w:pPr>
        <w:pStyle w:val="ListParagraph"/>
        <w:numPr>
          <w:ilvl w:val="0"/>
          <w:numId w:val="32"/>
        </w:numPr>
        <w:rPr>
          <w:rStyle w:val="Emphasis"/>
          <w:rFonts w:cs="Arial"/>
          <w:b w:val="0"/>
          <w:i w:val="0"/>
          <w:color w:val="auto"/>
        </w:rPr>
      </w:pPr>
      <w:r>
        <w:rPr>
          <w:rStyle w:val="Emphasis"/>
          <w:rFonts w:cs="Arial"/>
          <w:b w:val="0"/>
          <w:i w:val="0"/>
          <w:color w:val="auto"/>
        </w:rPr>
        <w:lastRenderedPageBreak/>
        <w:t xml:space="preserve">In the event that no USGv6 capability set has been defined for a product (i.e., IP capable medical device, </w:t>
      </w:r>
      <w:r w:rsidR="00645CD4">
        <w:rPr>
          <w:rStyle w:val="Emphasis"/>
          <w:rFonts w:cs="Arial"/>
          <w:b w:val="0"/>
          <w:i w:val="0"/>
          <w:color w:val="auto"/>
        </w:rPr>
        <w:t>Telehealth device, etc.), a letter certifying that the developer has self-tested according to conformance requirements defined by the approved VA Conformance Matrix.</w:t>
      </w:r>
    </w:p>
    <w:p w:rsidR="000D6D37" w:rsidRDefault="00027B84" w:rsidP="00B54D33">
      <w:pPr>
        <w:pStyle w:val="ListParagraph"/>
        <w:numPr>
          <w:ilvl w:val="0"/>
          <w:numId w:val="32"/>
        </w:numPr>
        <w:rPr>
          <w:rStyle w:val="Emphasis"/>
          <w:rFonts w:cs="Arial"/>
          <w:b w:val="0"/>
          <w:i w:val="0"/>
          <w:color w:val="auto"/>
        </w:rPr>
      </w:pPr>
      <w:r>
        <w:rPr>
          <w:rStyle w:val="Emphasis"/>
          <w:rFonts w:cs="Arial"/>
          <w:b w:val="0"/>
          <w:i w:val="0"/>
          <w:color w:val="auto"/>
        </w:rPr>
        <w:t>An IPv6 Letter of Commitment to upgrade</w:t>
      </w:r>
      <w:r w:rsidR="000D6D37">
        <w:rPr>
          <w:rStyle w:val="Emphasis"/>
          <w:rFonts w:cs="Arial"/>
          <w:b w:val="0"/>
          <w:i w:val="0"/>
          <w:color w:val="auto"/>
        </w:rPr>
        <w:t xml:space="preserve"> </w:t>
      </w:r>
      <w:r w:rsidR="00645CD4">
        <w:rPr>
          <w:rStyle w:val="Emphasis"/>
          <w:rFonts w:cs="Arial"/>
          <w:b w:val="0"/>
          <w:i w:val="0"/>
          <w:color w:val="auto"/>
        </w:rPr>
        <w:t xml:space="preserve">and test </w:t>
      </w:r>
      <w:r w:rsidR="000D6D37">
        <w:rPr>
          <w:rStyle w:val="Emphasis"/>
          <w:rFonts w:cs="Arial"/>
          <w:b w:val="0"/>
          <w:i w:val="0"/>
          <w:color w:val="auto"/>
        </w:rPr>
        <w:t xml:space="preserve">product </w:t>
      </w:r>
      <w:r w:rsidR="00645CD4">
        <w:rPr>
          <w:rStyle w:val="Emphasis"/>
          <w:rFonts w:cs="Arial"/>
          <w:b w:val="0"/>
          <w:i w:val="0"/>
          <w:color w:val="auto"/>
        </w:rPr>
        <w:t xml:space="preserve">accordingly </w:t>
      </w:r>
      <w:r w:rsidR="000D6D37">
        <w:rPr>
          <w:rStyle w:val="Emphasis"/>
          <w:rFonts w:cs="Arial"/>
          <w:b w:val="0"/>
          <w:i w:val="0"/>
          <w:color w:val="auto"/>
        </w:rPr>
        <w:t xml:space="preserve">as </w:t>
      </w:r>
      <w:r w:rsidR="00645CD4">
        <w:rPr>
          <w:rStyle w:val="Emphasis"/>
          <w:rFonts w:cs="Arial"/>
          <w:b w:val="0"/>
          <w:i w:val="0"/>
          <w:color w:val="auto"/>
        </w:rPr>
        <w:t>IPv6 standards evolve, signed by developer vice president or equivalent.</w:t>
      </w:r>
    </w:p>
    <w:p w:rsidR="001775F5" w:rsidRDefault="000D6D37" w:rsidP="00B54D33">
      <w:pPr>
        <w:pStyle w:val="ListParagraph"/>
        <w:numPr>
          <w:ilvl w:val="0"/>
          <w:numId w:val="32"/>
        </w:numPr>
        <w:rPr>
          <w:rStyle w:val="Emphasis"/>
          <w:rFonts w:cs="Arial"/>
          <w:b w:val="0"/>
          <w:i w:val="0"/>
          <w:color w:val="auto"/>
        </w:rPr>
      </w:pPr>
      <w:r>
        <w:rPr>
          <w:rStyle w:val="Emphasis"/>
          <w:rFonts w:cs="Arial"/>
          <w:b w:val="0"/>
          <w:i w:val="0"/>
          <w:color w:val="auto"/>
        </w:rPr>
        <w:t xml:space="preserve">SDoC claiming </w:t>
      </w:r>
      <w:r w:rsidR="006A3E7C">
        <w:rPr>
          <w:rStyle w:val="Emphasis"/>
          <w:rFonts w:cs="Arial"/>
          <w:b w:val="0"/>
          <w:i w:val="0"/>
          <w:color w:val="auto"/>
        </w:rPr>
        <w:t xml:space="preserve">product will be tested according to </w:t>
      </w:r>
      <w:r w:rsidR="00027B84">
        <w:rPr>
          <w:rStyle w:val="Emphasis"/>
          <w:rFonts w:cs="Arial"/>
          <w:b w:val="0"/>
          <w:i w:val="0"/>
          <w:color w:val="auto"/>
        </w:rPr>
        <w:t xml:space="preserve">USGv6 </w:t>
      </w:r>
      <w:r>
        <w:rPr>
          <w:rStyle w:val="Emphasis"/>
          <w:rFonts w:cs="Arial"/>
          <w:b w:val="0"/>
          <w:i w:val="0"/>
          <w:color w:val="auto"/>
        </w:rPr>
        <w:t>capabilities</w:t>
      </w:r>
      <w:r w:rsidR="00027B84">
        <w:rPr>
          <w:rStyle w:val="Emphasis"/>
          <w:rFonts w:cs="Arial"/>
          <w:b w:val="0"/>
          <w:i w:val="0"/>
          <w:color w:val="auto"/>
        </w:rPr>
        <w:t xml:space="preserve"> </w:t>
      </w:r>
      <w:r>
        <w:rPr>
          <w:rStyle w:val="Emphasis"/>
          <w:rFonts w:cs="Arial"/>
          <w:b w:val="0"/>
          <w:i w:val="0"/>
          <w:color w:val="auto"/>
        </w:rPr>
        <w:t xml:space="preserve">for any related, newly introduced test specifications or major test specification version numbers, </w:t>
      </w:r>
      <w:r w:rsidR="00027B84">
        <w:rPr>
          <w:rStyle w:val="Emphasis"/>
          <w:rFonts w:cs="Arial"/>
          <w:b w:val="0"/>
          <w:i w:val="0"/>
          <w:color w:val="auto"/>
        </w:rPr>
        <w:t>within 24 months of NIST publication</w:t>
      </w:r>
      <w:r>
        <w:rPr>
          <w:rStyle w:val="Emphasis"/>
          <w:rFonts w:cs="Arial"/>
          <w:b w:val="0"/>
          <w:i w:val="0"/>
          <w:color w:val="auto"/>
        </w:rPr>
        <w:t>.</w:t>
      </w:r>
    </w:p>
    <w:p w:rsidR="00667C3F" w:rsidRPr="001775F5" w:rsidRDefault="00667C3F" w:rsidP="00B54D33">
      <w:pPr>
        <w:pStyle w:val="ListParagraph"/>
        <w:numPr>
          <w:ilvl w:val="0"/>
          <w:numId w:val="0"/>
        </w:numPr>
        <w:ind w:left="1800"/>
        <w:rPr>
          <w:rStyle w:val="Emphasis"/>
          <w:rFonts w:cs="Arial"/>
          <w:b w:val="0"/>
          <w:i w:val="0"/>
          <w:color w:val="auto"/>
        </w:rPr>
      </w:pPr>
    </w:p>
    <w:p w:rsidR="00E03789" w:rsidRPr="00B54D33" w:rsidRDefault="000C0FBF" w:rsidP="00B54D33">
      <w:pPr>
        <w:pStyle w:val="Heading2"/>
        <w:rPr>
          <w:rStyle w:val="Emphasis"/>
          <w:rFonts w:cs="Arial"/>
          <w:b/>
          <w:i w:val="0"/>
          <w:iCs/>
          <w:color w:val="auto"/>
        </w:rPr>
      </w:pPr>
      <w:bookmarkStart w:id="6" w:name="_Toc460503325"/>
      <w:r w:rsidRPr="00B54D33">
        <w:rPr>
          <w:rStyle w:val="Emphasis"/>
          <w:rFonts w:cs="Arial"/>
          <w:b/>
          <w:i w:val="0"/>
          <w:iCs/>
          <w:color w:val="auto"/>
        </w:rPr>
        <w:t>CURRENT ACTIONS, PROCESSES, ACCOMPLISHMENTS, MILESTONE, ISSUES, AND PLANS TO DATE</w:t>
      </w:r>
      <w:bookmarkEnd w:id="6"/>
    </w:p>
    <w:p w:rsidR="00E03789" w:rsidRDefault="00E03789" w:rsidP="000C0FBF">
      <w:pPr>
        <w:pStyle w:val="ListParagraph"/>
        <w:numPr>
          <w:ilvl w:val="0"/>
          <w:numId w:val="21"/>
        </w:numPr>
        <w:rPr>
          <w:rStyle w:val="Emphasis"/>
          <w:rFonts w:cs="Arial"/>
          <w:b w:val="0"/>
          <w:i w:val="0"/>
          <w:color w:val="auto"/>
        </w:rPr>
      </w:pPr>
      <w:r w:rsidRPr="00E03789">
        <w:rPr>
          <w:rStyle w:val="Emphasis"/>
          <w:rFonts w:cs="Arial"/>
          <w:b w:val="0"/>
          <w:i w:val="0"/>
          <w:color w:val="auto"/>
        </w:rPr>
        <w:t>Milestones for VA have been established and critical tasks identified to accomplish each combined with a responsible workgroup or individual assigned.</w:t>
      </w:r>
    </w:p>
    <w:p w:rsidR="00E03789" w:rsidRDefault="00E03789" w:rsidP="000C0FBF">
      <w:pPr>
        <w:pStyle w:val="ListParagraph"/>
        <w:numPr>
          <w:ilvl w:val="0"/>
          <w:numId w:val="21"/>
        </w:numPr>
        <w:rPr>
          <w:rStyle w:val="Emphasis"/>
          <w:rFonts w:cs="Arial"/>
          <w:b w:val="0"/>
          <w:i w:val="0"/>
          <w:color w:val="auto"/>
        </w:rPr>
      </w:pPr>
      <w:r>
        <w:rPr>
          <w:rStyle w:val="Emphasis"/>
          <w:rFonts w:cs="Arial"/>
          <w:b w:val="0"/>
          <w:i w:val="0"/>
          <w:color w:val="auto"/>
        </w:rPr>
        <w:t xml:space="preserve">The </w:t>
      </w:r>
      <w:r w:rsidRPr="00E03789">
        <w:rPr>
          <w:rStyle w:val="Emphasis"/>
          <w:rFonts w:cs="Arial"/>
          <w:b w:val="0"/>
          <w:i w:val="0"/>
          <w:color w:val="auto"/>
        </w:rPr>
        <w:t>VA achieve</w:t>
      </w:r>
      <w:r w:rsidR="00F00117">
        <w:rPr>
          <w:rStyle w:val="Emphasis"/>
          <w:rFonts w:cs="Arial"/>
          <w:b w:val="0"/>
          <w:i w:val="0"/>
          <w:color w:val="auto"/>
        </w:rPr>
        <w:t>d</w:t>
      </w:r>
      <w:r w:rsidRPr="00E03789">
        <w:rPr>
          <w:rStyle w:val="Emphasis"/>
          <w:rFonts w:cs="Arial"/>
          <w:b w:val="0"/>
          <w:i w:val="0"/>
          <w:color w:val="auto"/>
        </w:rPr>
        <w:t xml:space="preserve"> IPv6 capability across the VA backbone </w:t>
      </w:r>
      <w:r w:rsidR="00F00117">
        <w:rPr>
          <w:rStyle w:val="Emphasis"/>
          <w:rFonts w:cs="Arial"/>
          <w:b w:val="0"/>
          <w:i w:val="0"/>
          <w:color w:val="auto"/>
        </w:rPr>
        <w:t>in</w:t>
      </w:r>
      <w:r w:rsidRPr="00E03789">
        <w:rPr>
          <w:rStyle w:val="Emphasis"/>
          <w:rFonts w:cs="Arial"/>
          <w:b w:val="0"/>
          <w:i w:val="0"/>
          <w:color w:val="auto"/>
        </w:rPr>
        <w:t xml:space="preserve"> March 2008.</w:t>
      </w:r>
    </w:p>
    <w:p w:rsidR="00A51EE3" w:rsidRDefault="00A51EE3" w:rsidP="000C0FBF">
      <w:pPr>
        <w:pStyle w:val="ListParagraph"/>
        <w:numPr>
          <w:ilvl w:val="0"/>
          <w:numId w:val="21"/>
        </w:numPr>
        <w:rPr>
          <w:rStyle w:val="Emphasis"/>
          <w:rFonts w:cs="Arial"/>
          <w:b w:val="0"/>
          <w:i w:val="0"/>
          <w:color w:val="auto"/>
        </w:rPr>
      </w:pPr>
      <w:r>
        <w:rPr>
          <w:rStyle w:val="Emphasis"/>
          <w:rFonts w:cs="Arial"/>
          <w:b w:val="0"/>
          <w:i w:val="0"/>
          <w:color w:val="auto"/>
        </w:rPr>
        <w:t>The VA achieved IPv6 capability for public facing services in early 2012.</w:t>
      </w:r>
    </w:p>
    <w:p w:rsidR="0012027A" w:rsidRPr="00DB57EB" w:rsidRDefault="00F00117" w:rsidP="000C0FBF">
      <w:pPr>
        <w:pStyle w:val="ListParagraph"/>
        <w:numPr>
          <w:ilvl w:val="0"/>
          <w:numId w:val="21"/>
        </w:numPr>
        <w:rPr>
          <w:rStyle w:val="Emphasis"/>
          <w:rFonts w:cs="Arial"/>
          <w:b w:val="0"/>
          <w:i w:val="0"/>
          <w:color w:val="auto"/>
        </w:rPr>
      </w:pPr>
      <w:r w:rsidRPr="00DB57EB">
        <w:rPr>
          <w:rStyle w:val="Emphasis"/>
          <w:rFonts w:cs="Arial"/>
          <w:b w:val="0"/>
          <w:i w:val="0"/>
          <w:color w:val="auto"/>
        </w:rPr>
        <w:t>VA</w:t>
      </w:r>
      <w:r w:rsidR="0012027A" w:rsidRPr="00DB57EB">
        <w:rPr>
          <w:rStyle w:val="Emphasis"/>
          <w:rFonts w:cs="Arial"/>
          <w:b w:val="0"/>
          <w:i w:val="0"/>
          <w:color w:val="auto"/>
        </w:rPr>
        <w:t xml:space="preserve"> must adjust and adapt to organizational structure change as well as redesign and development in VA with Vist</w:t>
      </w:r>
      <w:r w:rsidR="007159E1">
        <w:rPr>
          <w:rStyle w:val="Emphasis"/>
          <w:rFonts w:cs="Arial"/>
          <w:b w:val="0"/>
          <w:i w:val="0"/>
          <w:color w:val="auto"/>
        </w:rPr>
        <w:t>A</w:t>
      </w:r>
      <w:r w:rsidR="00DB57EB" w:rsidRPr="009A080E">
        <w:rPr>
          <w:rStyle w:val="Emphasis"/>
          <w:rFonts w:cs="Arial"/>
          <w:b w:val="0"/>
          <w:i w:val="0"/>
          <w:color w:val="auto"/>
        </w:rPr>
        <w:t xml:space="preserve">, </w:t>
      </w:r>
      <w:r w:rsidR="0012027A" w:rsidRPr="00A218F8">
        <w:rPr>
          <w:rStyle w:val="Emphasis"/>
          <w:rFonts w:cs="Arial"/>
          <w:b w:val="0"/>
          <w:i w:val="0"/>
          <w:color w:val="auto"/>
        </w:rPr>
        <w:t>MyHealtheVet</w:t>
      </w:r>
      <w:r w:rsidR="00DB57EB" w:rsidRPr="00A218F8">
        <w:rPr>
          <w:rStyle w:val="Emphasis"/>
          <w:rFonts w:cs="Arial"/>
          <w:b w:val="0"/>
          <w:i w:val="0"/>
          <w:color w:val="auto"/>
        </w:rPr>
        <w:t>, Composite Health</w:t>
      </w:r>
      <w:r w:rsidR="00DB57EB" w:rsidRPr="00B17713">
        <w:rPr>
          <w:rStyle w:val="Emphasis"/>
          <w:rFonts w:cs="Arial"/>
          <w:b w:val="0"/>
          <w:i w:val="0"/>
          <w:color w:val="auto"/>
        </w:rPr>
        <w:t xml:space="preserve"> C</w:t>
      </w:r>
      <w:r w:rsidR="00DB57EB" w:rsidRPr="00DB57EB">
        <w:rPr>
          <w:rStyle w:val="Emphasis"/>
          <w:rFonts w:cs="Arial"/>
          <w:b w:val="0"/>
          <w:i w:val="0"/>
          <w:color w:val="auto"/>
        </w:rPr>
        <w:t>are System (CHCS), among others.</w:t>
      </w:r>
      <w:r w:rsidRPr="00DB57EB">
        <w:rPr>
          <w:rStyle w:val="Emphasis"/>
          <w:rFonts w:cs="Arial"/>
          <w:b w:val="0"/>
          <w:i w:val="0"/>
          <w:color w:val="auto"/>
        </w:rPr>
        <w:t>VA</w:t>
      </w:r>
      <w:r w:rsidR="0012027A" w:rsidRPr="00DB57EB">
        <w:rPr>
          <w:rStyle w:val="Emphasis"/>
          <w:rFonts w:cs="Arial"/>
          <w:b w:val="0"/>
          <w:i w:val="0"/>
          <w:color w:val="auto"/>
        </w:rPr>
        <w:t xml:space="preserve"> must ensure migration to the IPv6 environment in VA uses a methodical, practical and tested phased approa</w:t>
      </w:r>
      <w:r w:rsidR="0012027A" w:rsidRPr="009A080E">
        <w:rPr>
          <w:rStyle w:val="Emphasis"/>
          <w:rFonts w:cs="Arial"/>
          <w:b w:val="0"/>
          <w:i w:val="0"/>
          <w:color w:val="auto"/>
        </w:rPr>
        <w:t xml:space="preserve">ch, which strictly adhere to FISMA, </w:t>
      </w:r>
      <w:r w:rsidR="00430C1F">
        <w:rPr>
          <w:rStyle w:val="Emphasis"/>
          <w:rFonts w:cs="Arial"/>
          <w:b w:val="0"/>
          <w:i w:val="0"/>
          <w:color w:val="auto"/>
        </w:rPr>
        <w:t xml:space="preserve">Federal Information Processing Standards (FIPS), </w:t>
      </w:r>
      <w:r w:rsidR="0012027A" w:rsidRPr="009A080E">
        <w:rPr>
          <w:rStyle w:val="Emphasis"/>
          <w:rFonts w:cs="Arial"/>
          <w:b w:val="0"/>
          <w:i w:val="0"/>
          <w:color w:val="auto"/>
        </w:rPr>
        <w:t>HIPAA and all other related compliance directives governing data &amp; information security.</w:t>
      </w:r>
    </w:p>
    <w:p w:rsidR="0012027A" w:rsidRDefault="00F00117" w:rsidP="000C0FBF">
      <w:pPr>
        <w:pStyle w:val="ListParagraph"/>
        <w:numPr>
          <w:ilvl w:val="0"/>
          <w:numId w:val="21"/>
        </w:numPr>
        <w:rPr>
          <w:rStyle w:val="Emphasis"/>
          <w:rFonts w:cs="Arial"/>
          <w:b w:val="0"/>
          <w:i w:val="0"/>
          <w:color w:val="auto"/>
        </w:rPr>
      </w:pPr>
      <w:r>
        <w:rPr>
          <w:rStyle w:val="Emphasis"/>
          <w:rFonts w:cs="Arial"/>
          <w:b w:val="0"/>
          <w:i w:val="0"/>
          <w:color w:val="auto"/>
        </w:rPr>
        <w:t>VA</w:t>
      </w:r>
      <w:r w:rsidR="0012027A">
        <w:rPr>
          <w:rStyle w:val="Emphasis"/>
          <w:rFonts w:cs="Arial"/>
          <w:b w:val="0"/>
          <w:i w:val="0"/>
          <w:color w:val="auto"/>
        </w:rPr>
        <w:t xml:space="preserve"> </w:t>
      </w:r>
      <w:r w:rsidR="0012027A" w:rsidRPr="0012027A">
        <w:rPr>
          <w:rStyle w:val="Emphasis"/>
          <w:rFonts w:cs="Arial"/>
          <w:b w:val="0"/>
          <w:i w:val="0"/>
          <w:color w:val="auto"/>
        </w:rPr>
        <w:t>must apply Schedules, Tasks and Measures logically in each Phase and provide evidence that each milestone has been accomplished.</w:t>
      </w:r>
    </w:p>
    <w:p w:rsidR="0012027A" w:rsidRPr="00E03789" w:rsidRDefault="00DB57EB" w:rsidP="000C0FBF">
      <w:pPr>
        <w:pStyle w:val="ListParagraph"/>
        <w:numPr>
          <w:ilvl w:val="0"/>
          <w:numId w:val="21"/>
        </w:numPr>
        <w:rPr>
          <w:rStyle w:val="Emphasis"/>
          <w:rFonts w:cs="Arial"/>
          <w:b w:val="0"/>
          <w:i w:val="0"/>
          <w:color w:val="auto"/>
        </w:rPr>
      </w:pPr>
      <w:r>
        <w:rPr>
          <w:rStyle w:val="Emphasis"/>
          <w:rFonts w:cs="Arial"/>
          <w:b w:val="0"/>
          <w:i w:val="0"/>
          <w:color w:val="auto"/>
        </w:rPr>
        <w:t>VA</w:t>
      </w:r>
      <w:r w:rsidR="0012027A" w:rsidRPr="0012027A">
        <w:rPr>
          <w:rStyle w:val="Emphasis"/>
          <w:rFonts w:cs="Arial"/>
          <w:b w:val="0"/>
          <w:i w:val="0"/>
          <w:color w:val="auto"/>
        </w:rPr>
        <w:t xml:space="preserve"> must ensure migration/transition of implementing IPv6 is transparent to users, scalable, mobile and seamless, and that there is NO instance of Denial of Service or denial of access by authorized users. </w:t>
      </w:r>
    </w:p>
    <w:p w:rsidR="0012027A" w:rsidRPr="00E03789" w:rsidRDefault="0012027A" w:rsidP="00E03789"/>
    <w:p w:rsidR="0012027A" w:rsidRDefault="0012027A" w:rsidP="0012027A">
      <w:pPr>
        <w:rPr>
          <w:rStyle w:val="Emphasis"/>
          <w:rFonts w:cs="Arial"/>
          <w:b w:val="0"/>
          <w:i w:val="0"/>
          <w:color w:val="auto"/>
        </w:rPr>
      </w:pPr>
      <w:r w:rsidRPr="0012027A">
        <w:rPr>
          <w:rStyle w:val="Emphasis"/>
          <w:rFonts w:cs="Arial"/>
          <w:b w:val="0"/>
          <w:i w:val="0"/>
          <w:color w:val="auto"/>
        </w:rPr>
        <w:t>IPv6 provides a variety of increased features and capabilities over that of IPv4.  Over a period of time, this</w:t>
      </w:r>
      <w:r w:rsidR="00BA7996">
        <w:rPr>
          <w:rStyle w:val="Emphasis"/>
          <w:rFonts w:cs="Arial"/>
          <w:b w:val="0"/>
          <w:i w:val="0"/>
          <w:color w:val="auto"/>
        </w:rPr>
        <w:t xml:space="preserve"> expanded optimization </w:t>
      </w:r>
      <w:r w:rsidRPr="0012027A">
        <w:rPr>
          <w:rStyle w:val="Emphasis"/>
          <w:rFonts w:cs="Arial"/>
          <w:b w:val="0"/>
          <w:i w:val="0"/>
          <w:color w:val="auto"/>
        </w:rPr>
        <w:t>can be achieved with less effort than now.</w:t>
      </w:r>
    </w:p>
    <w:p w:rsidR="0012027A" w:rsidRDefault="0012027A" w:rsidP="0012027A">
      <w:pPr>
        <w:rPr>
          <w:rStyle w:val="Emphasis"/>
          <w:rFonts w:cs="Arial"/>
          <w:b w:val="0"/>
          <w:i w:val="0"/>
          <w:color w:val="auto"/>
        </w:rPr>
      </w:pPr>
    </w:p>
    <w:p w:rsidR="0012027A" w:rsidRDefault="0012027A" w:rsidP="0012027A">
      <w:pPr>
        <w:rPr>
          <w:rStyle w:val="Emphasis"/>
          <w:rFonts w:cs="Arial"/>
          <w:b w:val="0"/>
          <w:i w:val="0"/>
          <w:color w:val="auto"/>
        </w:rPr>
      </w:pPr>
      <w:r>
        <w:rPr>
          <w:rStyle w:val="Emphasis"/>
          <w:rFonts w:cs="Arial"/>
          <w:b w:val="0"/>
          <w:i w:val="0"/>
          <w:color w:val="auto"/>
        </w:rPr>
        <w:t>S</w:t>
      </w:r>
      <w:r w:rsidRPr="0012027A">
        <w:rPr>
          <w:rStyle w:val="Emphasis"/>
          <w:rFonts w:cs="Arial"/>
          <w:b w:val="0"/>
          <w:i w:val="0"/>
          <w:color w:val="auto"/>
        </w:rPr>
        <w:t>ecurity alone could be reason enough for transition, as IPv6 provides the potential for much greater security, not</w:t>
      </w:r>
      <w:r w:rsidR="007159E1">
        <w:rPr>
          <w:rStyle w:val="Emphasis"/>
          <w:rFonts w:cs="Arial"/>
          <w:b w:val="0"/>
          <w:i w:val="0"/>
          <w:color w:val="auto"/>
        </w:rPr>
        <w:t>ably</w:t>
      </w:r>
      <w:r w:rsidRPr="0012027A">
        <w:rPr>
          <w:rStyle w:val="Emphasis"/>
          <w:rFonts w:cs="Arial"/>
          <w:b w:val="0"/>
          <w:i w:val="0"/>
          <w:color w:val="auto"/>
        </w:rPr>
        <w:t xml:space="preserve"> Authentication and Privacy. </w:t>
      </w:r>
    </w:p>
    <w:p w:rsidR="0012027A" w:rsidRDefault="0012027A" w:rsidP="0012027A">
      <w:pPr>
        <w:rPr>
          <w:rStyle w:val="Emphasis"/>
          <w:rFonts w:cs="Arial"/>
          <w:b w:val="0"/>
          <w:i w:val="0"/>
          <w:color w:val="auto"/>
        </w:rPr>
      </w:pPr>
    </w:p>
    <w:p w:rsidR="00776980" w:rsidRPr="00E03789" w:rsidRDefault="0012027A" w:rsidP="0012027A">
      <w:pPr>
        <w:rPr>
          <w:rStyle w:val="Emphasis"/>
          <w:rFonts w:cs="Arial"/>
          <w:b w:val="0"/>
          <w:i w:val="0"/>
          <w:color w:val="auto"/>
        </w:rPr>
      </w:pPr>
      <w:r>
        <w:rPr>
          <w:rStyle w:val="Emphasis"/>
          <w:rFonts w:cs="Arial"/>
          <w:b w:val="0"/>
          <w:i w:val="0"/>
          <w:color w:val="auto"/>
        </w:rPr>
        <w:t>A</w:t>
      </w:r>
      <w:r w:rsidRPr="0012027A">
        <w:rPr>
          <w:rStyle w:val="Emphasis"/>
          <w:rFonts w:cs="Arial"/>
          <w:b w:val="0"/>
          <w:i w:val="0"/>
          <w:color w:val="auto"/>
        </w:rPr>
        <w:t xml:space="preserve">s previously stated, there are also numerous related areas of compliance required with directives such as:  FISMA (Federal Information Security Management Act), HSPD-12 (Homeland Security Presidential Directive-12 / intended as a standard to enhance security in providing “Secure and reliable forms of identification”), and HAIPE (High Assurance Internet Protocol Encryptor), based on IPsec.  All of which, can be more easily implemented and incorporated with IPv6, or </w:t>
      </w:r>
      <w:r w:rsidR="00DB57EB">
        <w:rPr>
          <w:rStyle w:val="Emphasis"/>
          <w:rFonts w:cs="Arial"/>
          <w:b w:val="0"/>
          <w:i w:val="0"/>
          <w:color w:val="auto"/>
        </w:rPr>
        <w:t>can be an</w:t>
      </w:r>
      <w:r w:rsidRPr="0012027A">
        <w:rPr>
          <w:rStyle w:val="Emphasis"/>
          <w:rFonts w:cs="Arial"/>
          <w:b w:val="0"/>
          <w:i w:val="0"/>
          <w:color w:val="auto"/>
        </w:rPr>
        <w:t xml:space="preserve"> embedded function</w:t>
      </w:r>
      <w:r w:rsidR="00DB57EB">
        <w:rPr>
          <w:rStyle w:val="Emphasis"/>
          <w:rFonts w:cs="Arial"/>
          <w:b w:val="0"/>
          <w:i w:val="0"/>
          <w:color w:val="auto"/>
        </w:rPr>
        <w:t>.</w:t>
      </w:r>
    </w:p>
    <w:p w:rsidR="00E03789" w:rsidRDefault="00E03789" w:rsidP="0091713E">
      <w:pPr>
        <w:rPr>
          <w:rStyle w:val="Emphasis"/>
          <w:rFonts w:cs="Arial"/>
          <w:b w:val="0"/>
          <w:i w:val="0"/>
          <w:color w:val="auto"/>
        </w:rPr>
      </w:pPr>
    </w:p>
    <w:p w:rsidR="0012027A" w:rsidRDefault="0012027A" w:rsidP="0091713E">
      <w:pPr>
        <w:rPr>
          <w:rStyle w:val="Emphasis"/>
          <w:rFonts w:cs="Arial"/>
          <w:b w:val="0"/>
          <w:i w:val="0"/>
          <w:color w:val="auto"/>
        </w:rPr>
      </w:pPr>
      <w:r w:rsidRPr="0012027A">
        <w:rPr>
          <w:rStyle w:val="Emphasis"/>
          <w:rFonts w:cs="Arial"/>
          <w:b w:val="0"/>
          <w:i w:val="0"/>
          <w:color w:val="auto"/>
        </w:rPr>
        <w:lastRenderedPageBreak/>
        <w:t xml:space="preserve">The benefits of the IPv6 environment to VA will be exploited (although with ensured Information Assurance </w:t>
      </w:r>
      <w:r w:rsidR="00DB57EB">
        <w:rPr>
          <w:rStyle w:val="Emphasis"/>
          <w:rFonts w:cs="Arial"/>
          <w:b w:val="0"/>
          <w:i w:val="0"/>
          <w:color w:val="auto"/>
        </w:rPr>
        <w:t>(</w:t>
      </w:r>
      <w:r w:rsidRPr="0012027A">
        <w:rPr>
          <w:rStyle w:val="Emphasis"/>
          <w:rFonts w:cs="Arial"/>
          <w:b w:val="0"/>
          <w:i w:val="0"/>
          <w:color w:val="auto"/>
        </w:rPr>
        <w:t>IA</w:t>
      </w:r>
      <w:r w:rsidR="00DB57EB">
        <w:rPr>
          <w:rStyle w:val="Emphasis"/>
          <w:rFonts w:cs="Arial"/>
          <w:b w:val="0"/>
          <w:i w:val="0"/>
          <w:color w:val="auto"/>
        </w:rPr>
        <w:t>)</w:t>
      </w:r>
      <w:r w:rsidRPr="0012027A">
        <w:rPr>
          <w:rStyle w:val="Emphasis"/>
          <w:rFonts w:cs="Arial"/>
          <w:b w:val="0"/>
          <w:i w:val="0"/>
          <w:color w:val="auto"/>
        </w:rPr>
        <w:t xml:space="preserve"> security) with development of new techniques, products, and even services, although as stated, the transition to IPv6 replacing IPv4 will be in a gradual, measured, and seamless manner, and completely transparent to the end user above all.</w:t>
      </w:r>
    </w:p>
    <w:p w:rsidR="0012027A" w:rsidRDefault="0012027A" w:rsidP="0091713E">
      <w:pPr>
        <w:rPr>
          <w:rStyle w:val="Emphasis"/>
          <w:rFonts w:cs="Arial"/>
          <w:b w:val="0"/>
          <w:i w:val="0"/>
          <w:color w:val="auto"/>
        </w:rPr>
      </w:pPr>
    </w:p>
    <w:p w:rsidR="0012027A" w:rsidRPr="0012027A" w:rsidRDefault="0012027A" w:rsidP="0012027A">
      <w:pPr>
        <w:rPr>
          <w:rStyle w:val="Emphasis"/>
          <w:rFonts w:cs="Arial"/>
          <w:b w:val="0"/>
          <w:i w:val="0"/>
          <w:color w:val="auto"/>
        </w:rPr>
      </w:pPr>
      <w:r w:rsidRPr="0012027A">
        <w:rPr>
          <w:rStyle w:val="Emphasis"/>
          <w:rFonts w:cs="Arial"/>
          <w:b w:val="0"/>
          <w:i w:val="0"/>
          <w:color w:val="auto"/>
        </w:rPr>
        <w:t xml:space="preserve">In VA, all plans and efforts </w:t>
      </w:r>
      <w:r>
        <w:rPr>
          <w:rStyle w:val="Emphasis"/>
          <w:rFonts w:cs="Arial"/>
          <w:b w:val="0"/>
          <w:i w:val="0"/>
          <w:color w:val="auto"/>
        </w:rPr>
        <w:t xml:space="preserve">have been, </w:t>
      </w:r>
      <w:r w:rsidRPr="0012027A">
        <w:rPr>
          <w:rStyle w:val="Emphasis"/>
          <w:rFonts w:cs="Arial"/>
          <w:b w:val="0"/>
          <w:i w:val="0"/>
          <w:color w:val="auto"/>
        </w:rPr>
        <w:t>are</w:t>
      </w:r>
      <w:r w:rsidR="00DB57EB">
        <w:rPr>
          <w:rStyle w:val="Emphasis"/>
          <w:rFonts w:cs="Arial"/>
          <w:b w:val="0"/>
          <w:i w:val="0"/>
          <w:color w:val="auto"/>
        </w:rPr>
        <w:t>,</w:t>
      </w:r>
      <w:r w:rsidRPr="0012027A">
        <w:rPr>
          <w:rStyle w:val="Emphasis"/>
          <w:rFonts w:cs="Arial"/>
          <w:b w:val="0"/>
          <w:i w:val="0"/>
          <w:color w:val="auto"/>
        </w:rPr>
        <w:t xml:space="preserve"> and will be made with full consideration that life and limb depend upon data and information availability in a tim</w:t>
      </w:r>
      <w:r>
        <w:rPr>
          <w:rStyle w:val="Emphasis"/>
          <w:rFonts w:cs="Arial"/>
          <w:b w:val="0"/>
          <w:i w:val="0"/>
          <w:color w:val="auto"/>
        </w:rPr>
        <w:t xml:space="preserve">ely and also in a secure manner to include both internal and external health data and information exchange. </w:t>
      </w:r>
    </w:p>
    <w:p w:rsidR="0012027A" w:rsidRPr="0012027A" w:rsidRDefault="0012027A" w:rsidP="0012027A">
      <w:pPr>
        <w:rPr>
          <w:rStyle w:val="Emphasis"/>
          <w:rFonts w:cs="Arial"/>
          <w:b w:val="0"/>
          <w:i w:val="0"/>
          <w:color w:val="auto"/>
        </w:rPr>
      </w:pPr>
    </w:p>
    <w:p w:rsidR="00946AD8" w:rsidRDefault="0012027A" w:rsidP="0012027A">
      <w:pPr>
        <w:rPr>
          <w:rStyle w:val="Emphasis"/>
          <w:rFonts w:cs="Arial"/>
          <w:b w:val="0"/>
          <w:i w:val="0"/>
          <w:color w:val="auto"/>
        </w:rPr>
      </w:pPr>
      <w:r w:rsidRPr="0012027A">
        <w:rPr>
          <w:rStyle w:val="Emphasis"/>
          <w:rFonts w:cs="Arial"/>
          <w:b w:val="0"/>
          <w:i w:val="0"/>
          <w:color w:val="auto"/>
        </w:rPr>
        <w:t>Also, over time, there will be benefits which directly result from implementing IPv6 in the way of simplified and automatic addressing, greater security, and simplified access connection that is verified in the scope of information assurance.  The integrated management of non-medical systems and devices is also expected to provide savings of time and effort for heating systems, cooling systems, lighting systems, and other feature possibilities using smart building technology</w:t>
      </w:r>
      <w:r w:rsidR="00DB57EB">
        <w:rPr>
          <w:rStyle w:val="Emphasis"/>
          <w:rFonts w:cs="Arial"/>
          <w:b w:val="0"/>
          <w:i w:val="0"/>
          <w:color w:val="auto"/>
        </w:rPr>
        <w:t>.</w:t>
      </w:r>
    </w:p>
    <w:p w:rsidR="00776980" w:rsidRDefault="00776980" w:rsidP="0091713E">
      <w:pPr>
        <w:rPr>
          <w:rStyle w:val="Emphasis"/>
          <w:rFonts w:cs="Arial"/>
          <w:b w:val="0"/>
          <w:i w:val="0"/>
          <w:color w:val="auto"/>
        </w:rPr>
      </w:pPr>
    </w:p>
    <w:p w:rsidR="0012027A" w:rsidRPr="0012027A" w:rsidRDefault="0012027A" w:rsidP="0012027A">
      <w:pPr>
        <w:rPr>
          <w:rStyle w:val="Emphasis"/>
          <w:rFonts w:cs="Arial"/>
          <w:b w:val="0"/>
          <w:i w:val="0"/>
          <w:color w:val="auto"/>
        </w:rPr>
      </w:pPr>
      <w:r>
        <w:rPr>
          <w:rStyle w:val="Emphasis"/>
          <w:rFonts w:cs="Arial"/>
          <w:b w:val="0"/>
          <w:i w:val="0"/>
          <w:color w:val="auto"/>
        </w:rPr>
        <w:t xml:space="preserve">Many </w:t>
      </w:r>
      <w:r w:rsidRPr="0012027A">
        <w:rPr>
          <w:rStyle w:val="Emphasis"/>
          <w:rFonts w:cs="Arial"/>
          <w:b w:val="0"/>
          <w:i w:val="0"/>
          <w:color w:val="auto"/>
        </w:rPr>
        <w:t xml:space="preserve">benefits with IPv6 </w:t>
      </w:r>
      <w:r>
        <w:rPr>
          <w:rStyle w:val="Emphasis"/>
          <w:rFonts w:cs="Arial"/>
          <w:b w:val="0"/>
          <w:i w:val="0"/>
          <w:color w:val="auto"/>
        </w:rPr>
        <w:t xml:space="preserve">enhance features and expanded functionality </w:t>
      </w:r>
      <w:r w:rsidRPr="0012027A">
        <w:rPr>
          <w:rStyle w:val="Emphasis"/>
          <w:rFonts w:cs="Arial"/>
          <w:b w:val="0"/>
          <w:i w:val="0"/>
          <w:color w:val="auto"/>
        </w:rPr>
        <w:t>will result from the communications or transport delivery methods</w:t>
      </w:r>
      <w:r>
        <w:rPr>
          <w:rStyle w:val="Emphasis"/>
          <w:rFonts w:cs="Arial"/>
          <w:b w:val="0"/>
          <w:i w:val="0"/>
          <w:color w:val="auto"/>
        </w:rPr>
        <w:t xml:space="preserve"> transitions to a Unified Communications infrastructure</w:t>
      </w:r>
      <w:r w:rsidRPr="0012027A">
        <w:rPr>
          <w:rStyle w:val="Emphasis"/>
          <w:rFonts w:cs="Arial"/>
          <w:b w:val="0"/>
          <w:i w:val="0"/>
          <w:color w:val="auto"/>
        </w:rPr>
        <w:t xml:space="preserve">, </w:t>
      </w:r>
      <w:r w:rsidR="00BA3457">
        <w:rPr>
          <w:rStyle w:val="Emphasis"/>
          <w:rFonts w:cs="Arial"/>
          <w:b w:val="0"/>
          <w:i w:val="0"/>
          <w:color w:val="auto"/>
        </w:rPr>
        <w:t xml:space="preserve">including: </w:t>
      </w:r>
    </w:p>
    <w:p w:rsidR="0012027A" w:rsidRPr="0012027A" w:rsidRDefault="0012027A" w:rsidP="0012027A">
      <w:pPr>
        <w:rPr>
          <w:rStyle w:val="Emphasis"/>
          <w:rFonts w:cs="Arial"/>
          <w:b w:val="0"/>
          <w:i w:val="0"/>
          <w:color w:val="auto"/>
        </w:rPr>
      </w:pPr>
    </w:p>
    <w:p w:rsidR="0012027A" w:rsidRPr="000C0FBF" w:rsidRDefault="0012027A" w:rsidP="000C0FBF">
      <w:pPr>
        <w:pStyle w:val="ListParagraph"/>
        <w:numPr>
          <w:ilvl w:val="0"/>
          <w:numId w:val="22"/>
        </w:numPr>
        <w:rPr>
          <w:rStyle w:val="Emphasis"/>
          <w:rFonts w:cs="Arial"/>
          <w:b w:val="0"/>
          <w:i w:val="0"/>
          <w:color w:val="auto"/>
        </w:rPr>
      </w:pPr>
      <w:r w:rsidRPr="000C0FBF">
        <w:rPr>
          <w:rStyle w:val="Emphasis"/>
          <w:rFonts w:cs="Arial"/>
          <w:b w:val="0"/>
          <w:i w:val="0"/>
          <w:color w:val="auto"/>
        </w:rPr>
        <w:t xml:space="preserve">Routing will be easier to manage, yet </w:t>
      </w:r>
      <w:r w:rsidR="007159E1">
        <w:rPr>
          <w:rStyle w:val="Emphasis"/>
          <w:rFonts w:cs="Arial"/>
          <w:b w:val="0"/>
          <w:i w:val="0"/>
          <w:color w:val="auto"/>
        </w:rPr>
        <w:t xml:space="preserve">be </w:t>
      </w:r>
      <w:r w:rsidRPr="000C0FBF">
        <w:rPr>
          <w:rStyle w:val="Emphasis"/>
          <w:rFonts w:cs="Arial"/>
          <w:b w:val="0"/>
          <w:i w:val="0"/>
          <w:color w:val="auto"/>
        </w:rPr>
        <w:t>more secure.</w:t>
      </w:r>
    </w:p>
    <w:p w:rsidR="0012027A" w:rsidRPr="000C0FBF" w:rsidRDefault="007159E1" w:rsidP="000C0FBF">
      <w:pPr>
        <w:pStyle w:val="ListParagraph"/>
        <w:numPr>
          <w:ilvl w:val="0"/>
          <w:numId w:val="22"/>
        </w:numPr>
        <w:rPr>
          <w:rStyle w:val="Emphasis"/>
          <w:rFonts w:cs="Arial"/>
          <w:b w:val="0"/>
          <w:i w:val="0"/>
          <w:color w:val="auto"/>
        </w:rPr>
      </w:pPr>
      <w:r>
        <w:rPr>
          <w:rStyle w:val="Emphasis"/>
          <w:rFonts w:cs="Arial"/>
          <w:b w:val="0"/>
          <w:i w:val="0"/>
          <w:color w:val="auto"/>
        </w:rPr>
        <w:t xml:space="preserve">More </w:t>
      </w:r>
      <w:r w:rsidR="0012027A" w:rsidRPr="000C0FBF">
        <w:rPr>
          <w:rStyle w:val="Emphasis"/>
          <w:rFonts w:cs="Arial"/>
          <w:b w:val="0"/>
          <w:i w:val="0"/>
          <w:color w:val="auto"/>
        </w:rPr>
        <w:t>forms of mobile computing and access will be possible, some now known, and others not yet developed.</w:t>
      </w:r>
    </w:p>
    <w:p w:rsidR="0012027A" w:rsidRPr="000C0FBF" w:rsidRDefault="0012027A" w:rsidP="000C0FBF">
      <w:pPr>
        <w:pStyle w:val="ListParagraph"/>
        <w:numPr>
          <w:ilvl w:val="0"/>
          <w:numId w:val="22"/>
        </w:numPr>
        <w:rPr>
          <w:rStyle w:val="Emphasis"/>
          <w:rFonts w:cs="Arial"/>
          <w:b w:val="0"/>
          <w:i w:val="0"/>
          <w:color w:val="auto"/>
        </w:rPr>
      </w:pPr>
      <w:r w:rsidRPr="000C0FBF">
        <w:rPr>
          <w:rStyle w:val="Emphasis"/>
          <w:rFonts w:cs="Arial"/>
          <w:b w:val="0"/>
          <w:i w:val="0"/>
          <w:color w:val="auto"/>
        </w:rPr>
        <w:t>The added protocol suite will enable many sensor devices to notify as well as provide a means to manage or respond to events or circumstance remotely.</w:t>
      </w:r>
    </w:p>
    <w:p w:rsidR="00EB3731" w:rsidRPr="000C0FBF" w:rsidRDefault="0012027A" w:rsidP="000C0FBF">
      <w:pPr>
        <w:pStyle w:val="ListParagraph"/>
        <w:numPr>
          <w:ilvl w:val="0"/>
          <w:numId w:val="22"/>
        </w:numPr>
        <w:rPr>
          <w:rStyle w:val="Emphasis"/>
          <w:rFonts w:cs="Arial"/>
          <w:b w:val="0"/>
          <w:i w:val="0"/>
          <w:color w:val="auto"/>
        </w:rPr>
      </w:pPr>
      <w:r w:rsidRPr="000C0FBF">
        <w:rPr>
          <w:rStyle w:val="Emphasis"/>
          <w:rFonts w:cs="Arial"/>
          <w:b w:val="0"/>
          <w:i w:val="0"/>
          <w:color w:val="auto"/>
        </w:rPr>
        <w:t>The expansion of WiFi and WiMax has just begun.  Future wireless access can be thought of much the same as plug-n-play of the past.  The difference will be that a physical connection will not be necessary, and also user authentication and information access will be an embedded automatic function, combined with automatic configuration, and with automatic IP number assignment.</w:t>
      </w:r>
    </w:p>
    <w:p w:rsidR="00B81CF6" w:rsidRDefault="00B81CF6" w:rsidP="0091713E">
      <w:pPr>
        <w:rPr>
          <w:rStyle w:val="Emphasis"/>
          <w:rFonts w:cs="Arial"/>
          <w:b w:val="0"/>
          <w:i w:val="0"/>
          <w:color w:val="auto"/>
        </w:rPr>
      </w:pPr>
    </w:p>
    <w:p w:rsidR="00BA3457" w:rsidRDefault="00BA3457" w:rsidP="0091713E">
      <w:pPr>
        <w:rPr>
          <w:rStyle w:val="Emphasis"/>
          <w:rFonts w:cs="Arial"/>
          <w:b w:val="0"/>
          <w:i w:val="0"/>
          <w:color w:val="auto"/>
        </w:rPr>
      </w:pPr>
    </w:p>
    <w:p w:rsidR="00BA3457" w:rsidRPr="00BA3457" w:rsidRDefault="003125FA" w:rsidP="00BA3457">
      <w:pPr>
        <w:rPr>
          <w:rStyle w:val="Emphasis"/>
          <w:rFonts w:cs="Arial"/>
          <w:b w:val="0"/>
          <w:i w:val="0"/>
          <w:color w:val="auto"/>
        </w:rPr>
      </w:pPr>
      <w:r>
        <w:rPr>
          <w:rStyle w:val="Emphasis"/>
          <w:rFonts w:cs="Arial"/>
          <w:b w:val="0"/>
          <w:i w:val="0"/>
          <w:color w:val="auto"/>
        </w:rPr>
        <w:t>A</w:t>
      </w:r>
      <w:r w:rsidR="00BA3457" w:rsidRPr="00BA3457">
        <w:rPr>
          <w:rStyle w:val="Emphasis"/>
          <w:rFonts w:cs="Arial"/>
          <w:b w:val="0"/>
          <w:i w:val="0"/>
          <w:color w:val="auto"/>
        </w:rPr>
        <w:t xml:space="preserve"> new </w:t>
      </w:r>
      <w:r w:rsidR="00BA3457">
        <w:rPr>
          <w:rStyle w:val="Emphasis"/>
          <w:rFonts w:cs="Arial"/>
          <w:b w:val="0"/>
          <w:i w:val="0"/>
          <w:color w:val="auto"/>
        </w:rPr>
        <w:t xml:space="preserve">dual-stack IPv4 </w:t>
      </w:r>
      <w:r w:rsidR="00BA3457" w:rsidRPr="00BA3457">
        <w:rPr>
          <w:rStyle w:val="Emphasis"/>
          <w:rFonts w:cs="Arial"/>
          <w:b w:val="0"/>
          <w:i w:val="0"/>
          <w:color w:val="auto"/>
        </w:rPr>
        <w:t xml:space="preserve">IPv6 environment </w:t>
      </w:r>
      <w:r w:rsidR="00BA3457">
        <w:rPr>
          <w:rStyle w:val="Emphasis"/>
          <w:rFonts w:cs="Arial"/>
          <w:b w:val="0"/>
          <w:i w:val="0"/>
          <w:color w:val="auto"/>
        </w:rPr>
        <w:t>will provide a basic benefit in that</w:t>
      </w:r>
      <w:r w:rsidR="00BA3457" w:rsidRPr="00BA3457">
        <w:rPr>
          <w:rStyle w:val="Emphasis"/>
          <w:rFonts w:cs="Arial"/>
          <w:b w:val="0"/>
          <w:i w:val="0"/>
          <w:color w:val="auto"/>
        </w:rPr>
        <w:t xml:space="preserve"> no transmission protocol layer </w:t>
      </w:r>
      <w:r w:rsidR="00BA3457">
        <w:rPr>
          <w:rStyle w:val="Emphasis"/>
          <w:rFonts w:cs="Arial"/>
          <w:b w:val="0"/>
          <w:i w:val="0"/>
          <w:color w:val="auto"/>
        </w:rPr>
        <w:t xml:space="preserve">will have a </w:t>
      </w:r>
      <w:r w:rsidR="00BA3457" w:rsidRPr="00BA3457">
        <w:rPr>
          <w:rStyle w:val="Emphasis"/>
          <w:rFonts w:cs="Arial"/>
          <w:b w:val="0"/>
          <w:i w:val="0"/>
          <w:color w:val="auto"/>
        </w:rPr>
        <w:t>dependency, which now exists with IPv4</w:t>
      </w:r>
      <w:r w:rsidR="00BA3457">
        <w:rPr>
          <w:rStyle w:val="Emphasis"/>
          <w:rFonts w:cs="Arial"/>
          <w:b w:val="0"/>
          <w:i w:val="0"/>
          <w:color w:val="auto"/>
        </w:rPr>
        <w:t xml:space="preserve"> alone</w:t>
      </w:r>
      <w:r w:rsidR="00BA3457" w:rsidRPr="00BA3457">
        <w:rPr>
          <w:rStyle w:val="Emphasis"/>
          <w:rFonts w:cs="Arial"/>
          <w:b w:val="0"/>
          <w:i w:val="0"/>
          <w:color w:val="auto"/>
        </w:rPr>
        <w:t xml:space="preserve">. </w:t>
      </w:r>
    </w:p>
    <w:p w:rsidR="00BA3457" w:rsidRPr="00BA3457" w:rsidRDefault="00BA3457" w:rsidP="00BA3457">
      <w:pPr>
        <w:rPr>
          <w:rStyle w:val="Emphasis"/>
          <w:rFonts w:cs="Arial"/>
          <w:b w:val="0"/>
          <w:i w:val="0"/>
          <w:color w:val="auto"/>
        </w:rPr>
      </w:pPr>
    </w:p>
    <w:p w:rsidR="00BA3457" w:rsidRPr="00BA3457" w:rsidRDefault="00BA3457" w:rsidP="00BA3457">
      <w:pPr>
        <w:rPr>
          <w:rStyle w:val="Emphasis"/>
          <w:rFonts w:cs="Arial"/>
          <w:b w:val="0"/>
          <w:i w:val="0"/>
          <w:color w:val="auto"/>
        </w:rPr>
      </w:pPr>
      <w:r>
        <w:rPr>
          <w:rStyle w:val="Emphasis"/>
          <w:rFonts w:cs="Arial"/>
          <w:b w:val="0"/>
          <w:i w:val="0"/>
          <w:color w:val="auto"/>
        </w:rPr>
        <w:t>With integration and convergence</w:t>
      </w:r>
      <w:r w:rsidR="003125FA">
        <w:rPr>
          <w:rStyle w:val="Emphasis"/>
          <w:rFonts w:cs="Arial"/>
          <w:b w:val="0"/>
          <w:i w:val="0"/>
          <w:color w:val="auto"/>
        </w:rPr>
        <w:t>, v</w:t>
      </w:r>
      <w:r w:rsidRPr="00BA3457">
        <w:rPr>
          <w:rStyle w:val="Emphasis"/>
          <w:rFonts w:cs="Arial"/>
          <w:b w:val="0"/>
          <w:i w:val="0"/>
          <w:color w:val="auto"/>
        </w:rPr>
        <w:t xml:space="preserve">ideo transmission will become standard </w:t>
      </w:r>
      <w:r>
        <w:rPr>
          <w:rStyle w:val="Emphasis"/>
          <w:rFonts w:cs="Arial"/>
          <w:b w:val="0"/>
          <w:i w:val="0"/>
          <w:color w:val="auto"/>
        </w:rPr>
        <w:t xml:space="preserve">IP capable and </w:t>
      </w:r>
      <w:r w:rsidRPr="00BA3457">
        <w:rPr>
          <w:rStyle w:val="Emphasis"/>
          <w:rFonts w:cs="Arial"/>
          <w:b w:val="0"/>
          <w:i w:val="0"/>
          <w:color w:val="auto"/>
        </w:rPr>
        <w:t xml:space="preserve">provide the ability for desktop-to-desktop video conferencing.  </w:t>
      </w:r>
    </w:p>
    <w:p w:rsidR="00BA3457" w:rsidRPr="00BA3457" w:rsidRDefault="00BA3457" w:rsidP="00BA3457">
      <w:pPr>
        <w:rPr>
          <w:rStyle w:val="Emphasis"/>
          <w:rFonts w:cs="Arial"/>
          <w:b w:val="0"/>
          <w:i w:val="0"/>
          <w:color w:val="auto"/>
        </w:rPr>
      </w:pPr>
      <w:r w:rsidRPr="00BA3457">
        <w:rPr>
          <w:rStyle w:val="Emphasis"/>
          <w:rFonts w:cs="Arial"/>
          <w:b w:val="0"/>
          <w:i w:val="0"/>
          <w:color w:val="auto"/>
        </w:rPr>
        <w:t xml:space="preserve">Also, an eventual investment savings </w:t>
      </w:r>
      <w:r>
        <w:rPr>
          <w:rStyle w:val="Emphasis"/>
          <w:rFonts w:cs="Arial"/>
          <w:b w:val="0"/>
          <w:i w:val="0"/>
          <w:color w:val="auto"/>
        </w:rPr>
        <w:t>should be</w:t>
      </w:r>
      <w:r w:rsidRPr="00BA3457">
        <w:rPr>
          <w:rStyle w:val="Emphasis"/>
          <w:rFonts w:cs="Arial"/>
          <w:b w:val="0"/>
          <w:i w:val="0"/>
          <w:color w:val="auto"/>
        </w:rPr>
        <w:t xml:space="preserve"> realized, with reduced operation expense</w:t>
      </w:r>
      <w:r>
        <w:rPr>
          <w:rStyle w:val="Emphasis"/>
          <w:rFonts w:cs="Arial"/>
          <w:b w:val="0"/>
          <w:i w:val="0"/>
          <w:color w:val="auto"/>
        </w:rPr>
        <w:t xml:space="preserve"> and costs avoidance by reduced duplication of systems purchased and maintained</w:t>
      </w:r>
      <w:r w:rsidRPr="00BA3457">
        <w:rPr>
          <w:rStyle w:val="Emphasis"/>
          <w:rFonts w:cs="Arial"/>
          <w:b w:val="0"/>
          <w:i w:val="0"/>
          <w:color w:val="auto"/>
        </w:rPr>
        <w:t>.</w:t>
      </w:r>
    </w:p>
    <w:p w:rsidR="00BA3457" w:rsidRPr="00BA3457" w:rsidRDefault="00BA3457" w:rsidP="00BA3457">
      <w:pPr>
        <w:rPr>
          <w:rStyle w:val="Emphasis"/>
          <w:rFonts w:cs="Arial"/>
          <w:b w:val="0"/>
          <w:i w:val="0"/>
          <w:color w:val="auto"/>
        </w:rPr>
      </w:pPr>
    </w:p>
    <w:p w:rsidR="0004045D" w:rsidRDefault="00BA3457" w:rsidP="00BA3457">
      <w:pPr>
        <w:rPr>
          <w:rStyle w:val="Emphasis"/>
          <w:rFonts w:cs="Arial"/>
          <w:b w:val="0"/>
          <w:i w:val="0"/>
          <w:color w:val="auto"/>
        </w:rPr>
      </w:pPr>
      <w:r w:rsidRPr="00BA3457">
        <w:rPr>
          <w:rStyle w:val="Emphasis"/>
          <w:rFonts w:cs="Arial"/>
          <w:b w:val="0"/>
          <w:i w:val="0"/>
          <w:color w:val="auto"/>
        </w:rPr>
        <w:lastRenderedPageBreak/>
        <w:t>And there will be real-time capability for combining, voice, data, in day to day use with devices, services, and products.</w:t>
      </w:r>
    </w:p>
    <w:p w:rsidR="00BA3457" w:rsidRPr="00BA3457" w:rsidRDefault="00BA3457" w:rsidP="00BA3457">
      <w:pPr>
        <w:rPr>
          <w:rStyle w:val="Emphasis"/>
          <w:rFonts w:cs="Arial"/>
          <w:b w:val="0"/>
          <w:i w:val="0"/>
          <w:color w:val="auto"/>
        </w:rPr>
      </w:pPr>
      <w:r w:rsidRPr="00BA3457">
        <w:rPr>
          <w:rStyle w:val="Emphasis"/>
          <w:rFonts w:cs="Arial"/>
          <w:b w:val="0"/>
          <w:i w:val="0"/>
          <w:color w:val="auto"/>
        </w:rPr>
        <w:t xml:space="preserve"> </w:t>
      </w:r>
    </w:p>
    <w:p w:rsidR="00BA3457" w:rsidRDefault="009A080E" w:rsidP="00BA3457">
      <w:pPr>
        <w:rPr>
          <w:rStyle w:val="Emphasis"/>
          <w:rFonts w:cs="Arial"/>
          <w:b w:val="0"/>
          <w:i w:val="0"/>
          <w:color w:val="auto"/>
        </w:rPr>
      </w:pPr>
      <w:r>
        <w:rPr>
          <w:rStyle w:val="Emphasis"/>
          <w:rFonts w:cs="Arial"/>
          <w:b w:val="0"/>
          <w:i w:val="0"/>
          <w:color w:val="auto"/>
        </w:rPr>
        <w:t>VA anticipates</w:t>
      </w:r>
      <w:r w:rsidR="007D7931">
        <w:rPr>
          <w:rStyle w:val="Emphasis"/>
          <w:rFonts w:cs="Arial"/>
          <w:b w:val="0"/>
          <w:i w:val="0"/>
          <w:color w:val="auto"/>
        </w:rPr>
        <w:t xml:space="preserve"> a predominantly dual stack environment</w:t>
      </w:r>
      <w:r>
        <w:rPr>
          <w:rStyle w:val="Emphasis"/>
          <w:rFonts w:cs="Arial"/>
          <w:b w:val="0"/>
          <w:i w:val="0"/>
          <w:color w:val="auto"/>
        </w:rPr>
        <w:t>:</w:t>
      </w:r>
    </w:p>
    <w:p w:rsidR="00BA3457" w:rsidRPr="009A080E" w:rsidRDefault="009A080E" w:rsidP="007D7931">
      <w:pPr>
        <w:pStyle w:val="ListParagraph"/>
        <w:numPr>
          <w:ilvl w:val="0"/>
          <w:numId w:val="20"/>
        </w:numPr>
        <w:rPr>
          <w:rStyle w:val="Emphasis"/>
          <w:rFonts w:cs="Arial"/>
          <w:b w:val="0"/>
          <w:i w:val="0"/>
          <w:color w:val="auto"/>
        </w:rPr>
      </w:pPr>
      <w:r w:rsidRPr="009A080E">
        <w:rPr>
          <w:rStyle w:val="Emphasis"/>
          <w:rFonts w:cs="Arial"/>
          <w:b w:val="0"/>
          <w:i w:val="0"/>
          <w:color w:val="auto"/>
        </w:rPr>
        <w:t>On an exception basis, t</w:t>
      </w:r>
      <w:r w:rsidR="00BA3457" w:rsidRPr="00A218F8">
        <w:rPr>
          <w:rStyle w:val="Emphasis"/>
          <w:rFonts w:cs="Arial"/>
          <w:b w:val="0"/>
          <w:i w:val="0"/>
          <w:color w:val="auto"/>
        </w:rPr>
        <w:t>unneling 6 to 4 &amp; 4 to 6 may initially be required, although this is a second choice to dual-stack (DSTM)</w:t>
      </w:r>
      <w:r w:rsidR="00BA3457" w:rsidRPr="009A080E">
        <w:rPr>
          <w:rStyle w:val="Emphasis"/>
          <w:rFonts w:cs="Arial"/>
          <w:b w:val="0"/>
          <w:i w:val="0"/>
          <w:color w:val="auto"/>
        </w:rPr>
        <w:t xml:space="preserve"> since it cannot be as secure with deep packet inspection.</w:t>
      </w:r>
      <w:r w:rsidR="007D7931" w:rsidRPr="007D7931">
        <w:t xml:space="preserve"> </w:t>
      </w:r>
      <w:r w:rsidR="007D7931">
        <w:t xml:space="preserve"> </w:t>
      </w:r>
      <w:r w:rsidR="007D7931" w:rsidRPr="007D7931">
        <w:rPr>
          <w:rStyle w:val="Emphasis"/>
          <w:rFonts w:cs="Arial"/>
          <w:b w:val="0"/>
          <w:i w:val="0"/>
          <w:color w:val="auto"/>
        </w:rPr>
        <w:t>Security measures (and hardening) must be implemented with tunneling in all cases of transmitted data or information</w:t>
      </w:r>
    </w:p>
    <w:p w:rsidR="00BA3457" w:rsidRPr="009A080E" w:rsidRDefault="00BA3457" w:rsidP="000C0FBF">
      <w:pPr>
        <w:pStyle w:val="ListParagraph"/>
        <w:numPr>
          <w:ilvl w:val="0"/>
          <w:numId w:val="20"/>
        </w:numPr>
        <w:rPr>
          <w:rStyle w:val="Emphasis"/>
          <w:rFonts w:cs="Arial"/>
          <w:b w:val="0"/>
          <w:i w:val="0"/>
          <w:color w:val="auto"/>
        </w:rPr>
      </w:pPr>
      <w:r w:rsidRPr="00A218F8">
        <w:rPr>
          <w:rStyle w:val="Emphasis"/>
          <w:rFonts w:cs="Arial"/>
          <w:b w:val="0"/>
          <w:i w:val="0"/>
          <w:color w:val="auto"/>
        </w:rPr>
        <w:t xml:space="preserve">Tunneling will be superseded by a Predominate Dual-Stack IPv4/IPv6 mode node environment for </w:t>
      </w:r>
      <w:r w:rsidR="007159E1">
        <w:rPr>
          <w:rStyle w:val="Emphasis"/>
          <w:rFonts w:cs="Arial"/>
          <w:b w:val="0"/>
          <w:i w:val="0"/>
          <w:color w:val="auto"/>
        </w:rPr>
        <w:t xml:space="preserve">the </w:t>
      </w:r>
      <w:r w:rsidRPr="009A080E">
        <w:rPr>
          <w:rStyle w:val="Emphasis"/>
          <w:rFonts w:cs="Arial"/>
          <w:b w:val="0"/>
          <w:i w:val="0"/>
          <w:color w:val="auto"/>
        </w:rPr>
        <w:t xml:space="preserve">foreseeable future; although all new systems produced, purchased or obtained now require IPv6 addressing, due to the </w:t>
      </w:r>
      <w:r w:rsidR="00A278C5" w:rsidRPr="009A080E">
        <w:rPr>
          <w:rStyle w:val="Emphasis"/>
          <w:rFonts w:cs="Arial"/>
          <w:b w:val="0"/>
          <w:i w:val="0"/>
          <w:color w:val="auto"/>
        </w:rPr>
        <w:t xml:space="preserve">non-existence </w:t>
      </w:r>
      <w:r w:rsidRPr="009A080E">
        <w:rPr>
          <w:rStyle w:val="Emphasis"/>
          <w:rFonts w:cs="Arial"/>
          <w:b w:val="0"/>
          <w:i w:val="0"/>
          <w:color w:val="auto"/>
        </w:rPr>
        <w:t>of IPv4 available address</w:t>
      </w:r>
      <w:r w:rsidR="00A278C5" w:rsidRPr="009A080E">
        <w:rPr>
          <w:rStyle w:val="Emphasis"/>
          <w:rFonts w:cs="Arial"/>
          <w:b w:val="0"/>
          <w:i w:val="0"/>
          <w:color w:val="auto"/>
        </w:rPr>
        <w:t>ing space.</w:t>
      </w:r>
    </w:p>
    <w:p w:rsidR="00BA3457" w:rsidRPr="00BA3457" w:rsidRDefault="00BA3457" w:rsidP="00BA3457">
      <w:pPr>
        <w:rPr>
          <w:rStyle w:val="Emphasis"/>
          <w:rFonts w:cs="Arial"/>
          <w:b w:val="0"/>
          <w:i w:val="0"/>
          <w:color w:val="auto"/>
        </w:rPr>
      </w:pPr>
    </w:p>
    <w:p w:rsidR="00A278C5" w:rsidRDefault="00A278C5" w:rsidP="00BA3457">
      <w:pPr>
        <w:rPr>
          <w:rStyle w:val="Emphasis"/>
          <w:rFonts w:cs="Arial"/>
          <w:b w:val="0"/>
          <w:i w:val="0"/>
          <w:color w:val="auto"/>
        </w:rPr>
      </w:pPr>
      <w:r>
        <w:rPr>
          <w:rStyle w:val="Emphasis"/>
          <w:rFonts w:cs="Arial"/>
          <w:b w:val="0"/>
          <w:i w:val="0"/>
          <w:color w:val="auto"/>
        </w:rPr>
        <w:t xml:space="preserve">Additionally, because IPv4 and IPv6 are not compatible, it is essential that VA migrate to and toward IPv6 native communication transmission using a viable replacement plan for all legacy and stove-pipe IT systems, while maintaining the ability to receive and transmit IPv4 </w:t>
      </w:r>
      <w:r w:rsidR="007159E1">
        <w:rPr>
          <w:rStyle w:val="Emphasis"/>
          <w:rFonts w:cs="Arial"/>
          <w:b w:val="0"/>
          <w:i w:val="0"/>
          <w:color w:val="auto"/>
        </w:rPr>
        <w:t xml:space="preserve">whenever use of IPv4 for </w:t>
      </w:r>
      <w:r>
        <w:rPr>
          <w:rStyle w:val="Emphasis"/>
          <w:rFonts w:cs="Arial"/>
          <w:b w:val="0"/>
          <w:i w:val="0"/>
          <w:color w:val="auto"/>
        </w:rPr>
        <w:t xml:space="preserve">critical information </w:t>
      </w:r>
      <w:r w:rsidR="007159E1">
        <w:rPr>
          <w:rStyle w:val="Emphasis"/>
          <w:rFonts w:cs="Arial"/>
          <w:b w:val="0"/>
          <w:i w:val="0"/>
          <w:color w:val="auto"/>
        </w:rPr>
        <w:t>is still required</w:t>
      </w:r>
      <w:r>
        <w:rPr>
          <w:rStyle w:val="Emphasis"/>
          <w:rFonts w:cs="Arial"/>
          <w:b w:val="0"/>
          <w:i w:val="0"/>
          <w:color w:val="auto"/>
        </w:rPr>
        <w:t>.</w:t>
      </w:r>
    </w:p>
    <w:p w:rsidR="00A278C5" w:rsidRDefault="00A278C5" w:rsidP="00BA3457">
      <w:pPr>
        <w:rPr>
          <w:rStyle w:val="Emphasis"/>
          <w:rFonts w:cs="Arial"/>
          <w:b w:val="0"/>
          <w:i w:val="0"/>
          <w:color w:val="auto"/>
        </w:rPr>
      </w:pPr>
    </w:p>
    <w:p w:rsidR="00A278C5" w:rsidRDefault="00A278C5" w:rsidP="00BA3457">
      <w:pPr>
        <w:rPr>
          <w:rStyle w:val="Emphasis"/>
          <w:rFonts w:cs="Arial"/>
          <w:b w:val="0"/>
          <w:i w:val="0"/>
          <w:color w:val="auto"/>
        </w:rPr>
      </w:pPr>
      <w:r>
        <w:rPr>
          <w:rStyle w:val="Emphasis"/>
          <w:rFonts w:cs="Arial"/>
          <w:b w:val="0"/>
          <w:i w:val="0"/>
          <w:color w:val="auto"/>
        </w:rPr>
        <w:t>The continued oversight and management of IPv6 by the VA IPv6 Transition Office is key for success, by monitoring, assisting and measuring continued progress.  Major</w:t>
      </w:r>
      <w:r w:rsidR="0040755D">
        <w:rPr>
          <w:rStyle w:val="Emphasis"/>
          <w:rFonts w:cs="Arial"/>
          <w:b w:val="0"/>
          <w:i w:val="0"/>
          <w:color w:val="auto"/>
        </w:rPr>
        <w:t xml:space="preserve"> effort and work is underway to provide a </w:t>
      </w:r>
      <w:r>
        <w:rPr>
          <w:rStyle w:val="Emphasis"/>
          <w:rFonts w:cs="Arial"/>
          <w:b w:val="0"/>
          <w:i w:val="0"/>
          <w:color w:val="auto"/>
        </w:rPr>
        <w:t>compreh</w:t>
      </w:r>
      <w:r w:rsidR="0040755D">
        <w:rPr>
          <w:rStyle w:val="Emphasis"/>
          <w:rFonts w:cs="Arial"/>
          <w:b w:val="0"/>
          <w:i w:val="0"/>
          <w:color w:val="auto"/>
        </w:rPr>
        <w:t>ensive IPv6 Training opportunity, combined with a VA wide IPv6 Communication Plan</w:t>
      </w:r>
      <w:r w:rsidR="007159E1">
        <w:rPr>
          <w:rStyle w:val="Emphasis"/>
          <w:rFonts w:cs="Arial"/>
          <w:b w:val="0"/>
          <w:i w:val="0"/>
          <w:color w:val="auto"/>
        </w:rPr>
        <w:t xml:space="preserve"> that</w:t>
      </w:r>
      <w:r w:rsidR="0040755D">
        <w:rPr>
          <w:rStyle w:val="Emphasis"/>
          <w:rFonts w:cs="Arial"/>
          <w:b w:val="0"/>
          <w:i w:val="0"/>
          <w:color w:val="auto"/>
        </w:rPr>
        <w:t xml:space="preserve"> is planned for 2013</w:t>
      </w:r>
      <w:r w:rsidR="007159E1">
        <w:rPr>
          <w:rStyle w:val="Emphasis"/>
          <w:rFonts w:cs="Arial"/>
          <w:b w:val="0"/>
          <w:i w:val="0"/>
          <w:color w:val="auto"/>
        </w:rPr>
        <w:t xml:space="preserve"> to include consideration </w:t>
      </w:r>
      <w:r w:rsidR="0040755D">
        <w:rPr>
          <w:rStyle w:val="Emphasis"/>
          <w:rFonts w:cs="Arial"/>
          <w:b w:val="0"/>
          <w:i w:val="0"/>
          <w:color w:val="auto"/>
        </w:rPr>
        <w:t>of:</w:t>
      </w:r>
    </w:p>
    <w:p w:rsidR="00A278C5" w:rsidRPr="00BA3457" w:rsidRDefault="00A278C5" w:rsidP="00BA3457">
      <w:pPr>
        <w:rPr>
          <w:rStyle w:val="Emphasis"/>
          <w:rFonts w:cs="Arial"/>
          <w:b w:val="0"/>
          <w:i w:val="0"/>
          <w:color w:val="auto"/>
        </w:rPr>
      </w:pPr>
      <w:r>
        <w:rPr>
          <w:rStyle w:val="Emphasis"/>
          <w:rFonts w:cs="Arial"/>
          <w:b w:val="0"/>
          <w:i w:val="0"/>
          <w:color w:val="auto"/>
        </w:rPr>
        <w:t xml:space="preserve"> </w:t>
      </w:r>
    </w:p>
    <w:p w:rsidR="00BA3457" w:rsidRPr="000C0FBF" w:rsidRDefault="00BA3457" w:rsidP="000C0FBF">
      <w:pPr>
        <w:pStyle w:val="ListParagraph"/>
        <w:numPr>
          <w:ilvl w:val="0"/>
          <w:numId w:val="23"/>
        </w:numPr>
        <w:rPr>
          <w:rStyle w:val="Emphasis"/>
          <w:rFonts w:cs="Arial"/>
          <w:b w:val="0"/>
          <w:i w:val="0"/>
          <w:color w:val="auto"/>
        </w:rPr>
      </w:pPr>
      <w:r w:rsidRPr="000C0FBF">
        <w:rPr>
          <w:rStyle w:val="Emphasis"/>
          <w:rFonts w:cs="Arial"/>
          <w:b w:val="0"/>
          <w:i w:val="0"/>
          <w:color w:val="auto"/>
        </w:rPr>
        <w:t xml:space="preserve">Strengths </w:t>
      </w:r>
    </w:p>
    <w:p w:rsidR="00BA3457" w:rsidRPr="000C0FBF" w:rsidRDefault="00BA3457" w:rsidP="00CB71D3">
      <w:pPr>
        <w:pStyle w:val="ListParagraph"/>
        <w:numPr>
          <w:ilvl w:val="1"/>
          <w:numId w:val="24"/>
        </w:numPr>
        <w:ind w:left="1260"/>
        <w:rPr>
          <w:rStyle w:val="Emphasis"/>
          <w:rFonts w:cs="Arial"/>
          <w:b w:val="0"/>
          <w:i w:val="0"/>
          <w:color w:val="auto"/>
        </w:rPr>
      </w:pPr>
      <w:r w:rsidRPr="000C0FBF">
        <w:rPr>
          <w:rStyle w:val="Emphasis"/>
          <w:rFonts w:cs="Arial"/>
          <w:b w:val="0"/>
          <w:i w:val="0"/>
          <w:color w:val="auto"/>
        </w:rPr>
        <w:t>Highly knowledgeable and capable VA National &amp; Regional Network Personnel.</w:t>
      </w:r>
    </w:p>
    <w:p w:rsidR="00BA3457" w:rsidRPr="000C0FBF" w:rsidRDefault="00BA3457" w:rsidP="000C0FBF">
      <w:pPr>
        <w:pStyle w:val="ListParagraph"/>
        <w:numPr>
          <w:ilvl w:val="0"/>
          <w:numId w:val="23"/>
        </w:numPr>
        <w:rPr>
          <w:rStyle w:val="Emphasis"/>
          <w:rFonts w:cs="Arial"/>
          <w:b w:val="0"/>
          <w:i w:val="0"/>
          <w:color w:val="auto"/>
        </w:rPr>
      </w:pPr>
      <w:r w:rsidRPr="000C0FBF">
        <w:rPr>
          <w:rStyle w:val="Emphasis"/>
          <w:rFonts w:cs="Arial"/>
          <w:b w:val="0"/>
          <w:i w:val="0"/>
          <w:color w:val="auto"/>
        </w:rPr>
        <w:t>Weaknesses</w:t>
      </w:r>
    </w:p>
    <w:p w:rsidR="00BA3457" w:rsidRDefault="000C71EC" w:rsidP="000C71EC">
      <w:pPr>
        <w:pStyle w:val="ListParagraph"/>
        <w:numPr>
          <w:ilvl w:val="1"/>
          <w:numId w:val="28"/>
        </w:numPr>
        <w:ind w:left="1260"/>
        <w:rPr>
          <w:rStyle w:val="Emphasis"/>
          <w:rFonts w:cs="Arial"/>
          <w:b w:val="0"/>
          <w:i w:val="0"/>
          <w:color w:val="auto"/>
        </w:rPr>
      </w:pPr>
      <w:r w:rsidRPr="000C71EC">
        <w:rPr>
          <w:rStyle w:val="Emphasis"/>
          <w:rFonts w:cs="Arial"/>
          <w:b w:val="0"/>
          <w:i w:val="0"/>
          <w:color w:val="auto"/>
        </w:rPr>
        <w:t>Lack of knowledge and/or limited impact awareness for a fully migrated IPv6 network environment across the VA</w:t>
      </w:r>
      <w:r>
        <w:rPr>
          <w:rStyle w:val="Emphasis"/>
          <w:rFonts w:cs="Arial"/>
          <w:b w:val="0"/>
          <w:i w:val="0"/>
          <w:color w:val="auto"/>
        </w:rPr>
        <w:t>.</w:t>
      </w:r>
    </w:p>
    <w:p w:rsidR="00BA3457" w:rsidRPr="000C0FBF" w:rsidRDefault="000C71EC" w:rsidP="000C0FBF">
      <w:pPr>
        <w:pStyle w:val="ListParagraph"/>
        <w:numPr>
          <w:ilvl w:val="0"/>
          <w:numId w:val="23"/>
        </w:numPr>
        <w:rPr>
          <w:rStyle w:val="Emphasis"/>
          <w:rFonts w:cs="Arial"/>
          <w:b w:val="0"/>
          <w:i w:val="0"/>
          <w:color w:val="auto"/>
        </w:rPr>
      </w:pPr>
      <w:r>
        <w:rPr>
          <w:rStyle w:val="Emphasis"/>
          <w:rFonts w:cs="Arial"/>
          <w:b w:val="0"/>
          <w:i w:val="0"/>
          <w:color w:val="auto"/>
        </w:rPr>
        <w:t>C</w:t>
      </w:r>
      <w:r w:rsidR="00BA3457" w:rsidRPr="000C0FBF">
        <w:rPr>
          <w:rStyle w:val="Emphasis"/>
          <w:rFonts w:cs="Arial"/>
          <w:b w:val="0"/>
          <w:i w:val="0"/>
          <w:color w:val="auto"/>
        </w:rPr>
        <w:t>ommon elements of any transition</w:t>
      </w:r>
      <w:r w:rsidR="007159E1">
        <w:rPr>
          <w:rStyle w:val="Emphasis"/>
          <w:rFonts w:cs="Arial"/>
          <w:b w:val="0"/>
          <w:i w:val="0"/>
          <w:color w:val="auto"/>
        </w:rPr>
        <w:t xml:space="preserve"> to IPv6</w:t>
      </w:r>
      <w:r w:rsidR="00BA3457" w:rsidRPr="000C0FBF">
        <w:rPr>
          <w:rStyle w:val="Emphasis"/>
          <w:rFonts w:cs="Arial"/>
          <w:b w:val="0"/>
          <w:i w:val="0"/>
          <w:color w:val="auto"/>
        </w:rPr>
        <w:t xml:space="preserve"> will play a part in VA migration and some areas of focus will require extensive consideration, such as:</w:t>
      </w:r>
    </w:p>
    <w:p w:rsidR="00BA3457" w:rsidRPr="000C0FBF" w:rsidRDefault="00BA3457" w:rsidP="000C71EC">
      <w:pPr>
        <w:pStyle w:val="ListParagraph"/>
        <w:numPr>
          <w:ilvl w:val="1"/>
          <w:numId w:val="29"/>
        </w:numPr>
        <w:ind w:left="1260"/>
        <w:rPr>
          <w:rStyle w:val="Emphasis"/>
          <w:rFonts w:cs="Arial"/>
          <w:b w:val="0"/>
          <w:i w:val="0"/>
          <w:color w:val="auto"/>
        </w:rPr>
      </w:pPr>
      <w:r w:rsidRPr="000C0FBF">
        <w:rPr>
          <w:rStyle w:val="Emphasis"/>
          <w:rFonts w:cs="Arial"/>
          <w:b w:val="0"/>
          <w:i w:val="0"/>
          <w:color w:val="auto"/>
        </w:rPr>
        <w:t xml:space="preserve">Acquisition of </w:t>
      </w:r>
      <w:r w:rsidR="007159E1">
        <w:rPr>
          <w:rStyle w:val="Emphasis"/>
          <w:rFonts w:cs="Arial"/>
          <w:b w:val="0"/>
          <w:i w:val="0"/>
          <w:color w:val="auto"/>
        </w:rPr>
        <w:t xml:space="preserve">requisite </w:t>
      </w:r>
      <w:r w:rsidRPr="000C0FBF">
        <w:rPr>
          <w:rStyle w:val="Emphasis"/>
          <w:rFonts w:cs="Arial"/>
          <w:b w:val="0"/>
          <w:i w:val="0"/>
          <w:color w:val="auto"/>
        </w:rPr>
        <w:t xml:space="preserve">Training and </w:t>
      </w:r>
      <w:r w:rsidR="007159E1">
        <w:rPr>
          <w:rStyle w:val="Emphasis"/>
          <w:rFonts w:cs="Arial"/>
          <w:b w:val="0"/>
          <w:i w:val="0"/>
          <w:color w:val="auto"/>
        </w:rPr>
        <w:t xml:space="preserve">corresponding </w:t>
      </w:r>
      <w:r w:rsidRPr="000C0FBF">
        <w:rPr>
          <w:rStyle w:val="Emphasis"/>
          <w:rFonts w:cs="Arial"/>
          <w:b w:val="0"/>
          <w:i w:val="0"/>
          <w:color w:val="auto"/>
        </w:rPr>
        <w:t>Certification</w:t>
      </w:r>
      <w:r w:rsidR="007159E1">
        <w:rPr>
          <w:rStyle w:val="Emphasis"/>
          <w:rFonts w:cs="Arial"/>
          <w:b w:val="0"/>
          <w:i w:val="0"/>
          <w:color w:val="auto"/>
        </w:rPr>
        <w:t xml:space="preserve"> by specialty for staff</w:t>
      </w:r>
      <w:r w:rsidRPr="000C0FBF">
        <w:rPr>
          <w:rStyle w:val="Emphasis"/>
          <w:rFonts w:cs="Arial"/>
          <w:b w:val="0"/>
          <w:i w:val="0"/>
          <w:color w:val="auto"/>
        </w:rPr>
        <w:t>.  Sites</w:t>
      </w:r>
      <w:r w:rsidR="007159E1">
        <w:rPr>
          <w:rStyle w:val="Emphasis"/>
          <w:rFonts w:cs="Arial"/>
          <w:b w:val="0"/>
          <w:i w:val="0"/>
          <w:color w:val="auto"/>
        </w:rPr>
        <w:t xml:space="preserve">’ </w:t>
      </w:r>
      <w:r w:rsidRPr="000C0FBF">
        <w:rPr>
          <w:rStyle w:val="Emphasis"/>
          <w:rFonts w:cs="Arial"/>
          <w:b w:val="0"/>
          <w:i w:val="0"/>
          <w:color w:val="auto"/>
        </w:rPr>
        <w:t>C</w:t>
      </w:r>
      <w:r w:rsidR="007159E1">
        <w:rPr>
          <w:rStyle w:val="Emphasis"/>
          <w:rFonts w:cs="Arial"/>
          <w:b w:val="0"/>
          <w:i w:val="0"/>
          <w:color w:val="auto"/>
        </w:rPr>
        <w:t>ertification and Accreditation, Systems-Certification</w:t>
      </w:r>
      <w:r w:rsidRPr="000C0FBF">
        <w:rPr>
          <w:rStyle w:val="Emphasis"/>
          <w:rFonts w:cs="Arial"/>
          <w:b w:val="0"/>
          <w:i w:val="0"/>
          <w:color w:val="auto"/>
        </w:rPr>
        <w:t>.</w:t>
      </w:r>
    </w:p>
    <w:p w:rsidR="00BA3457" w:rsidRPr="000C0FBF" w:rsidRDefault="00BA3457" w:rsidP="000C71EC">
      <w:pPr>
        <w:pStyle w:val="ListParagraph"/>
        <w:numPr>
          <w:ilvl w:val="1"/>
          <w:numId w:val="29"/>
        </w:numPr>
        <w:ind w:left="1260"/>
        <w:rPr>
          <w:rStyle w:val="Emphasis"/>
          <w:rFonts w:cs="Arial"/>
          <w:b w:val="0"/>
          <w:i w:val="0"/>
          <w:color w:val="auto"/>
        </w:rPr>
      </w:pPr>
      <w:r w:rsidRPr="000C0FBF">
        <w:rPr>
          <w:rStyle w:val="Emphasis"/>
          <w:rFonts w:cs="Arial"/>
          <w:b w:val="0"/>
          <w:i w:val="0"/>
          <w:color w:val="auto"/>
        </w:rPr>
        <w:t xml:space="preserve">Acquisition of </w:t>
      </w:r>
      <w:r w:rsidR="007159E1">
        <w:rPr>
          <w:rStyle w:val="Emphasis"/>
          <w:rFonts w:cs="Arial"/>
          <w:b w:val="0"/>
          <w:i w:val="0"/>
          <w:color w:val="auto"/>
        </w:rPr>
        <w:t xml:space="preserve">IPv6-enabled </w:t>
      </w:r>
      <w:r w:rsidRPr="000C0FBF">
        <w:rPr>
          <w:rStyle w:val="Emphasis"/>
          <w:rFonts w:cs="Arial"/>
          <w:b w:val="0"/>
          <w:i w:val="0"/>
          <w:color w:val="auto"/>
        </w:rPr>
        <w:t xml:space="preserve">Services will likely be </w:t>
      </w:r>
      <w:r w:rsidR="007159E1">
        <w:rPr>
          <w:rStyle w:val="Emphasis"/>
          <w:rFonts w:cs="Arial"/>
          <w:b w:val="0"/>
          <w:i w:val="0"/>
          <w:color w:val="auto"/>
        </w:rPr>
        <w:t xml:space="preserve">required </w:t>
      </w:r>
      <w:r w:rsidRPr="000C0FBF">
        <w:rPr>
          <w:rStyle w:val="Emphasis"/>
          <w:rFonts w:cs="Arial"/>
          <w:b w:val="0"/>
          <w:i w:val="0"/>
          <w:color w:val="auto"/>
        </w:rPr>
        <w:t>in VA throughout migration to IPv6.</w:t>
      </w:r>
    </w:p>
    <w:p w:rsidR="00BA3457" w:rsidRPr="000C0FBF" w:rsidRDefault="00BA3457" w:rsidP="000C71EC">
      <w:pPr>
        <w:pStyle w:val="ListParagraph"/>
        <w:numPr>
          <w:ilvl w:val="1"/>
          <w:numId w:val="29"/>
        </w:numPr>
        <w:ind w:left="1260"/>
        <w:rPr>
          <w:rStyle w:val="Emphasis"/>
          <w:rFonts w:cs="Arial"/>
          <w:b w:val="0"/>
          <w:i w:val="0"/>
          <w:color w:val="auto"/>
        </w:rPr>
      </w:pPr>
      <w:r w:rsidRPr="000C0FBF">
        <w:rPr>
          <w:rStyle w:val="Emphasis"/>
          <w:rFonts w:cs="Arial"/>
          <w:b w:val="0"/>
          <w:i w:val="0"/>
          <w:color w:val="auto"/>
        </w:rPr>
        <w:t>Hardware, Software, Services, and Support Maintenance are now in planning stages.</w:t>
      </w:r>
    </w:p>
    <w:p w:rsidR="00BA3457" w:rsidRPr="000C0FBF" w:rsidRDefault="00BA3457" w:rsidP="000C71EC">
      <w:pPr>
        <w:pStyle w:val="ListParagraph"/>
        <w:numPr>
          <w:ilvl w:val="1"/>
          <w:numId w:val="29"/>
        </w:numPr>
        <w:ind w:left="1260"/>
        <w:rPr>
          <w:rStyle w:val="Emphasis"/>
          <w:rFonts w:cs="Arial"/>
          <w:b w:val="0"/>
          <w:i w:val="0"/>
          <w:color w:val="auto"/>
        </w:rPr>
      </w:pPr>
      <w:r w:rsidRPr="000C0FBF">
        <w:rPr>
          <w:rStyle w:val="Emphasis"/>
          <w:rFonts w:cs="Arial"/>
          <w:b w:val="0"/>
          <w:i w:val="0"/>
          <w:color w:val="auto"/>
        </w:rPr>
        <w:t xml:space="preserve">A strong Awareness Campaign and a thorough Training Plan, which incorporate a train-the-trainer approach </w:t>
      </w:r>
      <w:r w:rsidR="0040755D" w:rsidRPr="000C0FBF">
        <w:rPr>
          <w:rStyle w:val="Emphasis"/>
          <w:rFonts w:cs="Arial"/>
          <w:b w:val="0"/>
          <w:i w:val="0"/>
          <w:color w:val="auto"/>
        </w:rPr>
        <w:t xml:space="preserve">&amp; just-in-time training, </w:t>
      </w:r>
      <w:r w:rsidRPr="000C0FBF">
        <w:rPr>
          <w:rStyle w:val="Emphasis"/>
          <w:rFonts w:cs="Arial"/>
          <w:b w:val="0"/>
          <w:i w:val="0"/>
          <w:color w:val="auto"/>
        </w:rPr>
        <w:t>will be used, and is believed to be a tool for gaining the most in VA, as well as sustaining continuity with core IPv6 knowledge.</w:t>
      </w:r>
    </w:p>
    <w:p w:rsidR="00BA3457" w:rsidRDefault="00BA3457" w:rsidP="0091713E">
      <w:pPr>
        <w:rPr>
          <w:rStyle w:val="Emphasis"/>
          <w:rFonts w:cs="Arial"/>
          <w:b w:val="0"/>
          <w:i w:val="0"/>
          <w:color w:val="auto"/>
        </w:rPr>
      </w:pPr>
    </w:p>
    <w:p w:rsidR="00E47F5F" w:rsidRDefault="006539BE" w:rsidP="0011119E">
      <w:pPr>
        <w:pStyle w:val="Heading1"/>
      </w:pPr>
      <w:bookmarkStart w:id="7" w:name="_Ref252976827"/>
      <w:bookmarkStart w:id="8" w:name="_Ref252976836"/>
      <w:bookmarkStart w:id="9" w:name="_Toc460503326"/>
      <w:r>
        <w:lastRenderedPageBreak/>
        <w:t>REFERENCE</w:t>
      </w:r>
      <w:r w:rsidR="00E47F5F" w:rsidRPr="00D13E0C">
        <w:t xml:space="preserve"> DOCUMENTS</w:t>
      </w:r>
      <w:bookmarkEnd w:id="7"/>
      <w:bookmarkEnd w:id="8"/>
      <w:bookmarkEnd w:id="9"/>
    </w:p>
    <w:p w:rsidR="00E1749A" w:rsidRDefault="00AA3E90" w:rsidP="006539BE">
      <w:pPr>
        <w:pStyle w:val="ListParagraph"/>
        <w:numPr>
          <w:ilvl w:val="0"/>
          <w:numId w:val="0"/>
        </w:numPr>
      </w:pPr>
      <w:r>
        <w:t xml:space="preserve">The following documentation can be found at </w:t>
      </w:r>
      <w:hyperlink r:id="rId23" w:tooltip="link to VA IPv6 Guidance Documentation via VOA site" w:history="1">
        <w:r w:rsidR="00E1749A" w:rsidRPr="000D4031">
          <w:rPr>
            <w:rStyle w:val="Hyperlink"/>
            <w:rFonts w:cs="Arial"/>
          </w:rPr>
          <w:t>https://www.voa.va.gov/documentlistpublic.aspx?NodeID=282</w:t>
        </w:r>
      </w:hyperlink>
      <w:r w:rsidR="00E1749A">
        <w:t xml:space="preserve"> </w:t>
      </w:r>
    </w:p>
    <w:p w:rsidR="00AA3E90" w:rsidRDefault="006539BE" w:rsidP="006539BE">
      <w:pPr>
        <w:pStyle w:val="ListParagraph"/>
        <w:numPr>
          <w:ilvl w:val="0"/>
          <w:numId w:val="0"/>
        </w:numPr>
      </w:pPr>
      <w:r>
        <w:t>or at the indicated link</w:t>
      </w:r>
      <w:r w:rsidR="00472C4D">
        <w:t xml:space="preserve"> below</w:t>
      </w:r>
      <w:r>
        <w:t>.</w:t>
      </w:r>
    </w:p>
    <w:p w:rsidR="006539BE" w:rsidRDefault="006539BE" w:rsidP="006539BE">
      <w:pPr>
        <w:pStyle w:val="ListParagraph"/>
        <w:numPr>
          <w:ilvl w:val="0"/>
          <w:numId w:val="0"/>
        </w:numPr>
      </w:pPr>
    </w:p>
    <w:p w:rsidR="00AA3E90" w:rsidRDefault="00AA3E90" w:rsidP="00A3797E">
      <w:pPr>
        <w:pStyle w:val="ListParagraph"/>
        <w:numPr>
          <w:ilvl w:val="0"/>
          <w:numId w:val="5"/>
        </w:numPr>
        <w:ind w:left="720"/>
      </w:pPr>
      <w:r>
        <w:t>VPN IPv6 Implementation Plan Final.pdf (8 MB)</w:t>
      </w:r>
    </w:p>
    <w:p w:rsidR="00AA3E90" w:rsidRDefault="00AA3E90" w:rsidP="00A3797E">
      <w:pPr>
        <w:pStyle w:val="ListParagraph"/>
        <w:numPr>
          <w:ilvl w:val="0"/>
          <w:numId w:val="5"/>
        </w:numPr>
        <w:ind w:left="720"/>
      </w:pPr>
      <w:r>
        <w:t>IPv6 Compliance Test Capability Draft 2-23-12 PDF.pdf (3 MB)</w:t>
      </w:r>
    </w:p>
    <w:p w:rsidR="00AA3E90" w:rsidRDefault="00AA3E90" w:rsidP="00A3797E">
      <w:pPr>
        <w:pStyle w:val="ListParagraph"/>
        <w:numPr>
          <w:ilvl w:val="0"/>
          <w:numId w:val="5"/>
        </w:numPr>
        <w:ind w:left="720"/>
      </w:pPr>
      <w:r>
        <w:t>IPv6 Applications Test Plan Best Practices-Draft.pdf (1 MB)</w:t>
      </w:r>
    </w:p>
    <w:p w:rsidR="00AA3E90" w:rsidRDefault="00AA3E90" w:rsidP="00A3797E">
      <w:pPr>
        <w:pStyle w:val="ListParagraph"/>
        <w:numPr>
          <w:ilvl w:val="0"/>
          <w:numId w:val="5"/>
        </w:numPr>
        <w:ind w:left="720"/>
      </w:pPr>
      <w:r>
        <w:t>OMB 2010 IPv6 memo.pdf (297 KB)</w:t>
      </w:r>
    </w:p>
    <w:p w:rsidR="00AA3E90" w:rsidRDefault="00AA3E90" w:rsidP="00A3797E">
      <w:pPr>
        <w:pStyle w:val="ListParagraph"/>
        <w:numPr>
          <w:ilvl w:val="0"/>
          <w:numId w:val="5"/>
        </w:numPr>
        <w:ind w:left="720"/>
      </w:pPr>
      <w:r>
        <w:t>Signed VA IPv6 Memo.pdf (28 KB)</w:t>
      </w:r>
    </w:p>
    <w:p w:rsidR="00AA3E90" w:rsidRDefault="00AA3E90" w:rsidP="00A3797E">
      <w:pPr>
        <w:pStyle w:val="ListParagraph"/>
        <w:numPr>
          <w:ilvl w:val="0"/>
          <w:numId w:val="5"/>
        </w:numPr>
        <w:ind w:left="720"/>
      </w:pPr>
      <w:r>
        <w:t>Common_Approach_to_Federal_EA.pdf (2 MB)</w:t>
      </w:r>
    </w:p>
    <w:p w:rsidR="00AA3E90" w:rsidRDefault="00AA3E90" w:rsidP="00A3797E">
      <w:pPr>
        <w:pStyle w:val="ListParagraph"/>
        <w:numPr>
          <w:ilvl w:val="0"/>
          <w:numId w:val="5"/>
        </w:numPr>
        <w:ind w:left="720"/>
      </w:pPr>
      <w:r>
        <w:t>OMB 2005 M-05-22 IPv6 Memo</w:t>
      </w:r>
    </w:p>
    <w:p w:rsidR="009A080E" w:rsidRPr="009A080E" w:rsidRDefault="009A080E" w:rsidP="00A3797E">
      <w:pPr>
        <w:pStyle w:val="ListParagraph"/>
        <w:numPr>
          <w:ilvl w:val="0"/>
          <w:numId w:val="5"/>
        </w:numPr>
        <w:ind w:left="720"/>
      </w:pPr>
      <w:r>
        <w:rPr>
          <w:lang w:val="en"/>
        </w:rPr>
        <w:t>NIST Special Publications (800 Series)</w:t>
      </w:r>
    </w:p>
    <w:p w:rsidR="009A080E" w:rsidRDefault="00E1749A" w:rsidP="00A3797E">
      <w:pPr>
        <w:pStyle w:val="ListParagraph"/>
        <w:numPr>
          <w:ilvl w:val="0"/>
          <w:numId w:val="0"/>
        </w:numPr>
        <w:ind w:left="720"/>
      </w:pPr>
      <w:r w:rsidRPr="00E1749A">
        <w:t xml:space="preserve">http://csrc.nist.gov/publications/PubsSPs.html </w:t>
      </w:r>
    </w:p>
    <w:p w:rsidR="001D554F" w:rsidRPr="00C75727" w:rsidRDefault="001D554F" w:rsidP="00A3797E">
      <w:pPr>
        <w:pStyle w:val="ListParagraph"/>
        <w:numPr>
          <w:ilvl w:val="0"/>
          <w:numId w:val="5"/>
        </w:numPr>
        <w:ind w:left="720"/>
        <w:rPr>
          <w:rStyle w:val="Hyperlink"/>
          <w:rFonts w:cs="Arial"/>
          <w:color w:val="auto"/>
          <w:u w:val="none"/>
        </w:rPr>
      </w:pPr>
      <w:r>
        <w:t xml:space="preserve">VA Technical Reference Model (TRM), </w:t>
      </w:r>
      <w:hyperlink r:id="rId24" w:tooltip="link to the One-VA Technical Reference Model" w:history="1">
        <w:r w:rsidRPr="001D554F">
          <w:rPr>
            <w:rStyle w:val="Hyperlink"/>
            <w:rFonts w:cs="Arial"/>
          </w:rPr>
          <w:t>http://www.va.gov/trm/TRMHomePage.asp</w:t>
        </w:r>
      </w:hyperlink>
    </w:p>
    <w:p w:rsidR="00C75727" w:rsidRPr="00C75727" w:rsidRDefault="00C75727" w:rsidP="00562278">
      <w:pPr>
        <w:pStyle w:val="ListParagraph"/>
        <w:numPr>
          <w:ilvl w:val="0"/>
          <w:numId w:val="5"/>
        </w:numPr>
        <w:ind w:left="720"/>
      </w:pPr>
      <w:r w:rsidRPr="00C75727">
        <w:t xml:space="preserve">OneVA Enterprise Technology Strategic Plan Version 1.0 </w:t>
      </w:r>
      <w:hyperlink r:id="rId25" w:tooltip="link to the OI&amp;T Enterprise Technology Strategic Plan" w:history="1">
        <w:r w:rsidR="00562278" w:rsidRPr="00491204">
          <w:rPr>
            <w:rStyle w:val="Hyperlink"/>
            <w:rFonts w:cs="Arial"/>
          </w:rPr>
          <w:t>http://www.ea.oit.va.gov/EAOIT/docs/Enterprise-Technology-Strategic-Plan-FY17-21_Final.pdf</w:t>
        </w:r>
      </w:hyperlink>
    </w:p>
    <w:p w:rsidR="00C75727" w:rsidRDefault="00C75727" w:rsidP="00A3797E">
      <w:pPr>
        <w:pStyle w:val="ListParagraph"/>
        <w:numPr>
          <w:ilvl w:val="0"/>
          <w:numId w:val="5"/>
        </w:numPr>
        <w:ind w:left="720"/>
      </w:pPr>
      <w:r w:rsidRPr="00C75727">
        <w:t xml:space="preserve">Department of Veterans Affairs FY 2013-2015 Enterprise Roadmap, </w:t>
      </w:r>
      <w:hyperlink r:id="rId26" w:tooltip="Link to the Department of Veterans Affairs FY 2013-2015 Enterprise Roadmap" w:history="1">
        <w:r w:rsidRPr="001036F2">
          <w:rPr>
            <w:rStyle w:val="Hyperlink"/>
            <w:rFonts w:cs="Arial"/>
          </w:rPr>
          <w:t>http://www.ea.oit.va.gov/docs/VA_Enterprise_Roadmap_2_FINAL_20140409.pdf</w:t>
        </w:r>
      </w:hyperlink>
    </w:p>
    <w:p w:rsidR="00C75727" w:rsidRPr="00C75727" w:rsidRDefault="00C75727" w:rsidP="00A3797E">
      <w:pPr>
        <w:pStyle w:val="ListParagraph"/>
        <w:numPr>
          <w:ilvl w:val="0"/>
          <w:numId w:val="5"/>
        </w:numPr>
        <w:ind w:left="720"/>
      </w:pPr>
      <w:r w:rsidRPr="00C75727">
        <w:t>IPv6 FAR Requirements</w:t>
      </w:r>
    </w:p>
    <w:p w:rsidR="00E47F5F" w:rsidRDefault="000E1554" w:rsidP="00207270">
      <w:pPr>
        <w:pStyle w:val="Heading1"/>
        <w:rPr>
          <w:caps w:val="0"/>
        </w:rPr>
      </w:pPr>
      <w:bookmarkStart w:id="10" w:name="_Toc460503327"/>
      <w:bookmarkStart w:id="11" w:name="_Toc6902885"/>
      <w:r w:rsidRPr="00207270">
        <w:rPr>
          <w:caps w:val="0"/>
        </w:rPr>
        <w:t>IPV6 STATUTORY AND REGULATORY MANDATES</w:t>
      </w:r>
      <w:bookmarkEnd w:id="10"/>
    </w:p>
    <w:p w:rsidR="00D17800" w:rsidRDefault="000E1554" w:rsidP="00207270">
      <w:pPr>
        <w:pStyle w:val="Heading2"/>
      </w:pPr>
      <w:bookmarkStart w:id="12" w:name="_Toc460503328"/>
      <w:r>
        <w:rPr>
          <w:caps w:val="0"/>
        </w:rPr>
        <w:t>FEDERAL ENTERPRISE ARCHITECTURE</w:t>
      </w:r>
      <w:bookmarkEnd w:id="12"/>
    </w:p>
    <w:p w:rsidR="001D554F" w:rsidRPr="0018700F" w:rsidRDefault="001D554F" w:rsidP="001D554F">
      <w:r>
        <w:t xml:space="preserve">FEA is now </w:t>
      </w:r>
      <w:r w:rsidR="00895281">
        <w:t xml:space="preserve">referred to as </w:t>
      </w:r>
      <w:r>
        <w:t xml:space="preserve">the </w:t>
      </w:r>
      <w:r w:rsidRPr="0018700F">
        <w:t>Federal Enterprise Architecture Framework-II</w:t>
      </w:r>
    </w:p>
    <w:p w:rsidR="00637A22" w:rsidRDefault="001D554F" w:rsidP="00637A22">
      <w:r>
        <w:t>(FEAF-II)</w:t>
      </w:r>
      <w:r w:rsidR="00637A22">
        <w:t>. IPv6 Transition remains a major element of the FEA</w:t>
      </w:r>
      <w:r w:rsidR="007159E1">
        <w:t>F-II</w:t>
      </w:r>
      <w:r w:rsidR="00637A22">
        <w:t xml:space="preserve">.  Federal Enterprise Architecture information can be found at: </w:t>
      </w:r>
      <w:hyperlink r:id="rId27" w:tooltip="link to Federal Enterprise Architecture information" w:history="1">
        <w:r w:rsidR="00637A22">
          <w:rPr>
            <w:rStyle w:val="Hyperlink"/>
          </w:rPr>
          <w:t>http://www.whitehouse.gov/omb/e-gov/fea</w:t>
        </w:r>
      </w:hyperlink>
    </w:p>
    <w:p w:rsidR="001D554F" w:rsidRDefault="00637A22" w:rsidP="001D554F">
      <w:pPr>
        <w:rPr>
          <w:rStyle w:val="Hyperlink"/>
        </w:rPr>
      </w:pPr>
      <w:r>
        <w:t xml:space="preserve">The “Common Approach to Federal Enterprise Architecture” can be found at </w:t>
      </w:r>
      <w:r w:rsidR="006539BE">
        <w:t xml:space="preserve">the above site, or directly at </w:t>
      </w:r>
      <w:hyperlink r:id="rId28" w:history="1">
        <w:r w:rsidR="00010AB8" w:rsidRPr="00491204">
          <w:rPr>
            <w:rStyle w:val="Hyperlink"/>
          </w:rPr>
          <w:t>http://www.whitehouse.gov/sites/default/files/omb/assets/egov_docs/common_approach_to_federal_ea.pdf</w:t>
        </w:r>
      </w:hyperlink>
      <w:r w:rsidR="005E3A81">
        <w:rPr>
          <w:rStyle w:val="Hyperlink"/>
        </w:rPr>
        <w:t xml:space="preserve">.  </w:t>
      </w:r>
      <w:r w:rsidR="005E3A81" w:rsidRPr="00562278">
        <w:t>The  FEAF-II can be found at</w:t>
      </w:r>
      <w:r w:rsidR="005E3A81">
        <w:rPr>
          <w:rStyle w:val="Hyperlink"/>
        </w:rPr>
        <w:t xml:space="preserve"> </w:t>
      </w:r>
      <w:hyperlink r:id="rId29" w:tooltip="link to the &quot;Federal Enterprise Architecture Framework&quot;" w:history="1">
        <w:r w:rsidR="005E3A81" w:rsidRPr="001036F2">
          <w:rPr>
            <w:rStyle w:val="Hyperlink"/>
          </w:rPr>
          <w:t>http://www.whitehouse.gov/sites/default/files/omb/assets/egov_docs/fea_v2.pdf</w:t>
        </w:r>
      </w:hyperlink>
      <w:r w:rsidR="00B01B5E">
        <w:rPr>
          <w:rStyle w:val="Hyperlink"/>
        </w:rPr>
        <w:t>.</w:t>
      </w:r>
    </w:p>
    <w:p w:rsidR="005E3A81" w:rsidRDefault="005E3A81" w:rsidP="001D554F">
      <w:pPr>
        <w:rPr>
          <w:color w:val="1F497D"/>
          <w:sz w:val="18"/>
          <w:szCs w:val="18"/>
        </w:rPr>
      </w:pPr>
    </w:p>
    <w:p w:rsidR="00D17800" w:rsidRPr="00B57C67" w:rsidRDefault="000E1554" w:rsidP="00B57C67">
      <w:pPr>
        <w:pStyle w:val="Heading3"/>
      </w:pPr>
      <w:bookmarkStart w:id="13" w:name="_Toc460503329"/>
      <w:r w:rsidRPr="00B57C67">
        <w:t>INCORPORATION OF FEDERAL SEGMENT ARCHITECTURE METHODOLOGY (FSAM) COMPONENTS INTO A O</w:t>
      </w:r>
      <w:r w:rsidR="007159E1">
        <w:t>ne-</w:t>
      </w:r>
      <w:r w:rsidRPr="00B57C67">
        <w:t>VA TO-BE DESIGN</w:t>
      </w:r>
      <w:bookmarkEnd w:id="13"/>
      <w:r w:rsidRPr="00B57C67">
        <w:t xml:space="preserve"> </w:t>
      </w:r>
    </w:p>
    <w:p w:rsidR="009D0EF1" w:rsidRPr="00E6532E" w:rsidRDefault="009D0EF1" w:rsidP="009D0EF1">
      <w:pPr>
        <w:rPr>
          <w:color w:val="C00000"/>
        </w:rPr>
      </w:pPr>
    </w:p>
    <w:p w:rsidR="00B01B5E" w:rsidRPr="002B6ACC" w:rsidRDefault="00B01B5E" w:rsidP="009D0EF1">
      <w:pPr>
        <w:rPr>
          <w:rStyle w:val="Hyperlink"/>
          <w:color w:val="auto"/>
          <w:u w:val="none"/>
        </w:rPr>
      </w:pPr>
      <w:r w:rsidRPr="002B6ACC">
        <w:rPr>
          <w:rStyle w:val="Hyperlink"/>
          <w:color w:val="auto"/>
          <w:u w:val="none"/>
        </w:rPr>
        <w:t>Federal Segment Architecture Methodology (FSAM) can be found at</w:t>
      </w:r>
      <w:r w:rsidR="002B6ACC" w:rsidRPr="002B6ACC">
        <w:rPr>
          <w:rStyle w:val="Hyperlink"/>
          <w:color w:val="auto"/>
          <w:u w:val="none"/>
        </w:rPr>
        <w:t>:</w:t>
      </w:r>
    </w:p>
    <w:p w:rsidR="00B01B5E" w:rsidRDefault="0096570F" w:rsidP="009D0EF1">
      <w:hyperlink r:id="rId30" w:tooltip="Link to the Federal Segment Architecture Methodology (FSAM)" w:history="1">
        <w:r w:rsidR="00B01B5E" w:rsidRPr="001036F2">
          <w:rPr>
            <w:rStyle w:val="Hyperlink"/>
          </w:rPr>
          <w:t>http://ocio.os.doc.gov/s/groups/public/@doc/@os/@ocio/@oitpp/documents/content/prod01_007706.pdf</w:t>
        </w:r>
      </w:hyperlink>
      <w:r w:rsidR="00B01B5E">
        <w:t>.</w:t>
      </w:r>
    </w:p>
    <w:p w:rsidR="00104279" w:rsidRDefault="00104279" w:rsidP="009D0EF1"/>
    <w:p w:rsidR="00B96489" w:rsidRDefault="00B96489" w:rsidP="009D0EF1">
      <w:r>
        <w:t>Mandatory IPv6 compliance is contained in the following:</w:t>
      </w:r>
    </w:p>
    <w:p w:rsidR="00B96489" w:rsidRPr="00346343" w:rsidRDefault="00B96489" w:rsidP="0098481F"/>
    <w:p w:rsidR="00B96489" w:rsidRPr="00A756A8" w:rsidRDefault="00B96489" w:rsidP="00A756A8">
      <w:pPr>
        <w:pStyle w:val="ListParagraph"/>
        <w:numPr>
          <w:ilvl w:val="0"/>
          <w:numId w:val="40"/>
        </w:numPr>
      </w:pPr>
      <w:r w:rsidRPr="00A756A8">
        <w:t>Federal Enterprise Architecture Framework Version 2 January 29 2013</w:t>
      </w:r>
    </w:p>
    <w:p w:rsidR="00104279" w:rsidRPr="00A756A8" w:rsidRDefault="0096570F" w:rsidP="00A756A8">
      <w:pPr>
        <w:pStyle w:val="ListParagraph"/>
        <w:numPr>
          <w:ilvl w:val="1"/>
          <w:numId w:val="40"/>
        </w:numPr>
      </w:pPr>
      <w:hyperlink r:id="rId31" w:tooltip="link to the Federal Enterprise Architecture Framework Version 2 " w:history="1">
        <w:r w:rsidR="00B96489" w:rsidRPr="00A756A8">
          <w:rPr>
            <w:rStyle w:val="Hyperlink"/>
          </w:rPr>
          <w:t xml:space="preserve">Federal Enterprise Architecture Framework version 2 </w:t>
        </w:r>
      </w:hyperlink>
      <w:r w:rsidR="00B96489" w:rsidRPr="00A756A8">
        <w:t>(January 29, 2013) (.PDF, 9.3 mb)</w:t>
      </w:r>
      <w:r w:rsidR="00104279" w:rsidRPr="00A756A8">
        <w:t xml:space="preserve"> </w:t>
      </w:r>
    </w:p>
    <w:p w:rsidR="00104279" w:rsidRPr="00A756A8" w:rsidRDefault="00104279" w:rsidP="00A756A8">
      <w:pPr>
        <w:pStyle w:val="ListParagraph"/>
        <w:numPr>
          <w:ilvl w:val="2"/>
          <w:numId w:val="40"/>
        </w:numPr>
      </w:pPr>
      <w:r w:rsidRPr="00A756A8">
        <w:t>THE FEDERAL ENTERPRISE ARCHITECTURE CONSIST OF:</w:t>
      </w:r>
    </w:p>
    <w:p w:rsidR="00104279" w:rsidRPr="00A756A8" w:rsidRDefault="00104279" w:rsidP="00A756A8">
      <w:pPr>
        <w:pStyle w:val="ListParagraph"/>
        <w:numPr>
          <w:ilvl w:val="2"/>
          <w:numId w:val="40"/>
        </w:numPr>
      </w:pPr>
      <w:r w:rsidRPr="00A756A8">
        <w:t xml:space="preserve">Six Basic Model Framework Element </w:t>
      </w:r>
    </w:p>
    <w:p w:rsidR="00104279" w:rsidRPr="00A756A8" w:rsidRDefault="00104279" w:rsidP="00A756A8">
      <w:pPr>
        <w:pStyle w:val="ListParagraph"/>
        <w:numPr>
          <w:ilvl w:val="2"/>
          <w:numId w:val="40"/>
        </w:numPr>
      </w:pPr>
      <w:r w:rsidRPr="00A756A8">
        <w:t>PRM  Performance Reference Model</w:t>
      </w:r>
    </w:p>
    <w:p w:rsidR="00104279" w:rsidRPr="00A756A8" w:rsidRDefault="00104279" w:rsidP="00A756A8">
      <w:pPr>
        <w:pStyle w:val="ListParagraph"/>
        <w:numPr>
          <w:ilvl w:val="2"/>
          <w:numId w:val="40"/>
        </w:numPr>
      </w:pPr>
      <w:r w:rsidRPr="00A756A8">
        <w:t>BRM  Business Reference Model</w:t>
      </w:r>
    </w:p>
    <w:p w:rsidR="00104279" w:rsidRPr="00A756A8" w:rsidRDefault="00104279" w:rsidP="00A756A8">
      <w:pPr>
        <w:pStyle w:val="ListParagraph"/>
        <w:numPr>
          <w:ilvl w:val="2"/>
          <w:numId w:val="40"/>
        </w:numPr>
      </w:pPr>
      <w:r w:rsidRPr="00A756A8">
        <w:t>DRM  Data Reference Model</w:t>
      </w:r>
    </w:p>
    <w:p w:rsidR="00104279" w:rsidRPr="00A756A8" w:rsidRDefault="00104279" w:rsidP="00A756A8">
      <w:pPr>
        <w:pStyle w:val="ListParagraph"/>
        <w:numPr>
          <w:ilvl w:val="2"/>
          <w:numId w:val="40"/>
        </w:numPr>
      </w:pPr>
      <w:r w:rsidRPr="00A756A8">
        <w:t>ARM  Application Reference Model</w:t>
      </w:r>
    </w:p>
    <w:p w:rsidR="00104279" w:rsidRPr="00A756A8" w:rsidRDefault="00104279" w:rsidP="00A756A8">
      <w:pPr>
        <w:pStyle w:val="ListParagraph"/>
        <w:numPr>
          <w:ilvl w:val="2"/>
          <w:numId w:val="40"/>
        </w:numPr>
      </w:pPr>
      <w:r w:rsidRPr="00A756A8">
        <w:t>IRM  Infrastructure Reference Model</w:t>
      </w:r>
    </w:p>
    <w:p w:rsidR="00104279" w:rsidRPr="00A756A8" w:rsidRDefault="00104279" w:rsidP="00A756A8">
      <w:pPr>
        <w:pStyle w:val="ListParagraph"/>
        <w:numPr>
          <w:ilvl w:val="2"/>
          <w:numId w:val="40"/>
        </w:numPr>
      </w:pPr>
      <w:r w:rsidRPr="00A756A8">
        <w:t>SRM  Security Reference Model</w:t>
      </w:r>
    </w:p>
    <w:p w:rsidR="00B96489" w:rsidRPr="00A756A8" w:rsidRDefault="00B96489" w:rsidP="00A756A8"/>
    <w:p w:rsidR="00B96489" w:rsidRPr="00A756A8" w:rsidRDefault="00B96489" w:rsidP="00A756A8">
      <w:pPr>
        <w:pStyle w:val="ListParagraph"/>
        <w:numPr>
          <w:ilvl w:val="0"/>
          <w:numId w:val="40"/>
        </w:numPr>
      </w:pPr>
      <w:r w:rsidRPr="00A756A8">
        <w:t>Federal Enterprise Architecture  May 2, 2012</w:t>
      </w:r>
    </w:p>
    <w:p w:rsidR="00B96489" w:rsidRPr="00A756A8" w:rsidRDefault="0096570F" w:rsidP="00A756A8">
      <w:pPr>
        <w:pStyle w:val="ListParagraph"/>
        <w:numPr>
          <w:ilvl w:val="1"/>
          <w:numId w:val="40"/>
        </w:numPr>
      </w:pPr>
      <w:hyperlink r:id="rId32" w:tooltip="Link to the Common Approach to Federal Enterprise Architecture" w:history="1">
        <w:r w:rsidR="00B96489" w:rsidRPr="00A756A8">
          <w:rPr>
            <w:rStyle w:val="Hyperlink"/>
          </w:rPr>
          <w:t>The Common Approach to Federal Enterprise Architecture</w:t>
        </w:r>
      </w:hyperlink>
      <w:r w:rsidR="00B96489" w:rsidRPr="00A756A8">
        <w:t xml:space="preserve"> (May 2, 2012) (.PDF, 1.9 mb)</w:t>
      </w:r>
    </w:p>
    <w:p w:rsidR="00B96489" w:rsidRPr="00A756A8" w:rsidRDefault="00B96489" w:rsidP="00A756A8">
      <w:pPr>
        <w:pStyle w:val="ListParagraph"/>
        <w:numPr>
          <w:ilvl w:val="2"/>
          <w:numId w:val="40"/>
        </w:numPr>
      </w:pPr>
      <w:r w:rsidRPr="00A756A8">
        <w:t>THE FEDERAL ENTERPRISE ARCHITECTURE CONSIST OF:</w:t>
      </w:r>
    </w:p>
    <w:p w:rsidR="00B96489" w:rsidRPr="00A756A8" w:rsidRDefault="00B96489" w:rsidP="00A756A8">
      <w:pPr>
        <w:pStyle w:val="ListParagraph"/>
        <w:numPr>
          <w:ilvl w:val="3"/>
          <w:numId w:val="40"/>
        </w:numPr>
      </w:pPr>
      <w:r w:rsidRPr="00A756A8">
        <w:t xml:space="preserve">Six Basic Model Framework Element </w:t>
      </w:r>
    </w:p>
    <w:p w:rsidR="00B96489" w:rsidRPr="00A756A8" w:rsidRDefault="00B96489" w:rsidP="00A756A8">
      <w:pPr>
        <w:pStyle w:val="ListParagraph"/>
        <w:numPr>
          <w:ilvl w:val="3"/>
          <w:numId w:val="40"/>
        </w:numPr>
      </w:pPr>
      <w:r w:rsidRPr="00A756A8">
        <w:t>PRM  Performance Reference Model</w:t>
      </w:r>
    </w:p>
    <w:p w:rsidR="00B96489" w:rsidRPr="00A756A8" w:rsidRDefault="00B96489" w:rsidP="00A756A8">
      <w:pPr>
        <w:pStyle w:val="ListParagraph"/>
        <w:numPr>
          <w:ilvl w:val="3"/>
          <w:numId w:val="40"/>
        </w:numPr>
      </w:pPr>
      <w:r w:rsidRPr="00A756A8">
        <w:t>BRM  Business Reference Model</w:t>
      </w:r>
    </w:p>
    <w:p w:rsidR="00B96489" w:rsidRPr="00A756A8" w:rsidRDefault="00B96489" w:rsidP="00A756A8">
      <w:pPr>
        <w:pStyle w:val="ListParagraph"/>
        <w:numPr>
          <w:ilvl w:val="3"/>
          <w:numId w:val="40"/>
        </w:numPr>
      </w:pPr>
      <w:r w:rsidRPr="00A756A8">
        <w:t>DRM  Data Reference Model</w:t>
      </w:r>
    </w:p>
    <w:p w:rsidR="00B96489" w:rsidRPr="00A756A8" w:rsidRDefault="00B96489" w:rsidP="00A756A8">
      <w:pPr>
        <w:pStyle w:val="ListParagraph"/>
        <w:numPr>
          <w:ilvl w:val="3"/>
          <w:numId w:val="40"/>
        </w:numPr>
      </w:pPr>
      <w:r w:rsidRPr="00A756A8">
        <w:t>ARM  Application Reference Model</w:t>
      </w:r>
    </w:p>
    <w:p w:rsidR="00B96489" w:rsidRPr="00A756A8" w:rsidRDefault="00B96489" w:rsidP="00A756A8">
      <w:pPr>
        <w:pStyle w:val="ListParagraph"/>
        <w:numPr>
          <w:ilvl w:val="3"/>
          <w:numId w:val="40"/>
        </w:numPr>
      </w:pPr>
      <w:r w:rsidRPr="00A756A8">
        <w:t>IRM  Infrastructure Reference Model</w:t>
      </w:r>
    </w:p>
    <w:p w:rsidR="00B96489" w:rsidRPr="00A756A8" w:rsidRDefault="00B96489" w:rsidP="00A756A8">
      <w:pPr>
        <w:pStyle w:val="ListParagraph"/>
        <w:numPr>
          <w:ilvl w:val="3"/>
          <w:numId w:val="40"/>
        </w:numPr>
      </w:pPr>
      <w:r w:rsidRPr="00A756A8">
        <w:t>SRM  Security Reference Model</w:t>
      </w:r>
    </w:p>
    <w:p w:rsidR="00B96489" w:rsidRPr="00A756A8" w:rsidRDefault="00B96489" w:rsidP="00A756A8"/>
    <w:p w:rsidR="00A3797E" w:rsidRPr="00A756A8" w:rsidRDefault="00A3797E" w:rsidP="00A756A8">
      <w:pPr>
        <w:pStyle w:val="ListParagraph"/>
        <w:numPr>
          <w:ilvl w:val="0"/>
          <w:numId w:val="40"/>
        </w:numPr>
      </w:pPr>
      <w:r w:rsidRPr="00A756A8">
        <w:t xml:space="preserve">Guidance for the Federal Information Technology </w:t>
      </w:r>
      <w:r w:rsidR="00992B73" w:rsidRPr="00A756A8">
        <w:t>Acquisition Reform Act (FITARA</w:t>
      </w:r>
      <w:r w:rsidR="0096570F" w:rsidRPr="00A756A8">
        <w:t>) and</w:t>
      </w:r>
      <w:r w:rsidRPr="00A756A8">
        <w:t xml:space="preserve"> related information technology (IT) management practices.</w:t>
      </w:r>
    </w:p>
    <w:p w:rsidR="00B96489" w:rsidRPr="00A756A8" w:rsidRDefault="00B96489" w:rsidP="00A756A8">
      <w:pPr>
        <w:pStyle w:val="ListParagraph"/>
        <w:numPr>
          <w:ilvl w:val="1"/>
          <w:numId w:val="40"/>
        </w:numPr>
      </w:pPr>
      <w:r w:rsidRPr="00A756A8">
        <w:t>Office of Management and Budget (OMB)</w:t>
      </w:r>
      <w:r w:rsidR="00A3797E" w:rsidRPr="00A756A8">
        <w:t xml:space="preserve"> </w:t>
      </w:r>
      <w:r w:rsidR="00992B73" w:rsidRPr="00A756A8">
        <w:t xml:space="preserve">Memorandum </w:t>
      </w:r>
      <w:r w:rsidRPr="00A756A8">
        <w:t>M-15-14</w:t>
      </w:r>
      <w:r w:rsidR="00992B73" w:rsidRPr="00A756A8">
        <w:t>,</w:t>
      </w:r>
      <w:r w:rsidRPr="00A756A8">
        <w:t xml:space="preserve"> June 10, 2015</w:t>
      </w:r>
      <w:r w:rsidR="00992B73" w:rsidRPr="00A756A8">
        <w:t xml:space="preserve">, </w:t>
      </w:r>
      <w:r w:rsidR="0098481F" w:rsidRPr="00A756A8">
        <w:t xml:space="preserve"> </w:t>
      </w:r>
      <w:hyperlink r:id="rId33" w:tooltip="link to OMB Memorandum M-15-14 &quot;Management and Oversight of Federal Information Technology" w:history="1">
        <w:r w:rsidR="0098481F" w:rsidRPr="00A756A8">
          <w:rPr>
            <w:rStyle w:val="Hyperlink"/>
          </w:rPr>
          <w:t>https://www.whitehouse.gov/sites/default/files/omb/memoranda/2015/m-15-14.pdf</w:t>
        </w:r>
      </w:hyperlink>
      <w:r w:rsidRPr="00A756A8">
        <w:t xml:space="preserve"> </w:t>
      </w:r>
    </w:p>
    <w:p w:rsidR="00A3797E" w:rsidRPr="00A756A8" w:rsidRDefault="00B96489" w:rsidP="00A756A8">
      <w:pPr>
        <w:pStyle w:val="ListParagraph"/>
        <w:numPr>
          <w:ilvl w:val="1"/>
          <w:numId w:val="40"/>
        </w:numPr>
      </w:pPr>
      <w:r w:rsidRPr="00A756A8">
        <w:t xml:space="preserve">A New Foundation for Technology Management </w:t>
      </w:r>
      <w:r w:rsidR="00992B73" w:rsidRPr="00A756A8">
        <w:t xml:space="preserve">, </w:t>
      </w:r>
      <w:r w:rsidRPr="00A756A8">
        <w:t>June 10, 2015</w:t>
      </w:r>
      <w:r w:rsidR="00992B73" w:rsidRPr="00A756A8">
        <w:t xml:space="preserve">, </w:t>
      </w:r>
      <w:hyperlink r:id="rId34" w:tooltip="link to whitehouse.gov - &quot;A New Foundation for Technology Management&quot;" w:history="1">
        <w:r w:rsidR="00481547" w:rsidRPr="00A756A8">
          <w:rPr>
            <w:rStyle w:val="Hyperlink"/>
          </w:rPr>
          <w:t>https://www.whitehouse.gov/blog/2015/06/10/new-foundation-technology-management</w:t>
        </w:r>
      </w:hyperlink>
    </w:p>
    <w:p w:rsidR="00B96489" w:rsidRPr="00A756A8" w:rsidRDefault="00A3797E" w:rsidP="00A756A8">
      <w:pPr>
        <w:pStyle w:val="ListParagraph"/>
        <w:numPr>
          <w:ilvl w:val="1"/>
          <w:numId w:val="40"/>
        </w:numPr>
      </w:pPr>
      <w:r w:rsidRPr="00A756A8">
        <w:t>Management and Oversight of Federal Information Technology</w:t>
      </w:r>
      <w:r w:rsidR="00992B73" w:rsidRPr="00A756A8">
        <w:t xml:space="preserve">, </w:t>
      </w:r>
      <w:hyperlink r:id="rId35" w:tooltip="Management and Oversight of Federal Information Techology regarding FITARA" w:history="1">
        <w:r w:rsidRPr="00A756A8">
          <w:rPr>
            <w:rStyle w:val="Hyperlink"/>
          </w:rPr>
          <w:t>https://management.cio.gov/</w:t>
        </w:r>
      </w:hyperlink>
    </w:p>
    <w:p w:rsidR="00481547" w:rsidRDefault="00481547" w:rsidP="00481547">
      <w:pPr>
        <w:widowControl w:val="0"/>
        <w:kinsoku w:val="0"/>
        <w:overflowPunct w:val="0"/>
        <w:autoSpaceDE w:val="0"/>
        <w:autoSpaceDN w:val="0"/>
        <w:adjustRightInd w:val="0"/>
        <w:ind w:left="1540"/>
      </w:pPr>
    </w:p>
    <w:p w:rsidR="009D0EF1" w:rsidRPr="00207270" w:rsidRDefault="000E1554" w:rsidP="00207270">
      <w:pPr>
        <w:pStyle w:val="Heading3"/>
      </w:pPr>
      <w:bookmarkStart w:id="14" w:name="_Toc460503330"/>
      <w:r w:rsidRPr="00207270">
        <w:t>ENTERPRISE ARCHITECTURE ASSESSMENT FRAMEWORK</w:t>
      </w:r>
      <w:bookmarkEnd w:id="14"/>
    </w:p>
    <w:p w:rsidR="000E1554" w:rsidRDefault="000E1554" w:rsidP="00F319BC">
      <w:pPr>
        <w:rPr>
          <w:bCs/>
        </w:rPr>
      </w:pPr>
    </w:p>
    <w:p w:rsidR="00B96489" w:rsidRDefault="00B96489" w:rsidP="00F319BC">
      <w:pPr>
        <w:rPr>
          <w:bCs/>
        </w:rPr>
      </w:pPr>
    </w:p>
    <w:p w:rsidR="008A2022" w:rsidRPr="0098481F" w:rsidRDefault="008A2022" w:rsidP="0098481F">
      <w:pPr>
        <w:rPr>
          <w:b/>
        </w:rPr>
      </w:pPr>
      <w:r w:rsidRPr="0098481F">
        <w:rPr>
          <w:b/>
        </w:rPr>
        <w:t>Federal Enterprise Architecture</w:t>
      </w:r>
      <w:r w:rsidRPr="0098481F">
        <w:rPr>
          <w:b/>
          <w:spacing w:val="3"/>
        </w:rPr>
        <w:t xml:space="preserve"> </w:t>
      </w:r>
      <w:r w:rsidRPr="0098481F">
        <w:rPr>
          <w:b/>
        </w:rPr>
        <w:t>Framework</w:t>
      </w:r>
      <w:r w:rsidRPr="0098481F">
        <w:rPr>
          <w:b/>
          <w:spacing w:val="1"/>
        </w:rPr>
        <w:t xml:space="preserve"> </w:t>
      </w:r>
      <w:r w:rsidRPr="0098481F">
        <w:rPr>
          <w:b/>
        </w:rPr>
        <w:t>Version</w:t>
      </w:r>
      <w:r w:rsidRPr="0098481F">
        <w:rPr>
          <w:b/>
          <w:spacing w:val="1"/>
        </w:rPr>
        <w:t xml:space="preserve"> </w:t>
      </w:r>
      <w:r w:rsidRPr="0098481F">
        <w:rPr>
          <w:b/>
        </w:rPr>
        <w:t>2 January 29 2013</w:t>
      </w:r>
      <w:r w:rsidR="002B6ACC" w:rsidRPr="0098481F">
        <w:rPr>
          <w:b/>
        </w:rPr>
        <w:t>:</w:t>
      </w:r>
    </w:p>
    <w:p w:rsidR="008A2022" w:rsidRPr="00D62B69" w:rsidRDefault="0096570F" w:rsidP="008A2022">
      <w:pPr>
        <w:widowControl w:val="0"/>
        <w:kinsoku w:val="0"/>
        <w:overflowPunct w:val="0"/>
        <w:autoSpaceDE w:val="0"/>
        <w:autoSpaceDN w:val="0"/>
        <w:adjustRightInd w:val="0"/>
        <w:ind w:left="820"/>
        <w:rPr>
          <w:rFonts w:cs="Arial"/>
          <w:color w:val="000000"/>
        </w:rPr>
      </w:pPr>
      <w:hyperlink r:id="rId36" w:tooltip="link to the Federal Enterprise Architecture Framework Version 2 " w:history="1">
        <w:r w:rsidR="002B6ACC" w:rsidRPr="00A3797E">
          <w:rPr>
            <w:color w:val="006FC0"/>
            <w:spacing w:val="-1"/>
            <w:u w:val="single"/>
          </w:rPr>
          <w:t>Federal</w:t>
        </w:r>
        <w:r w:rsidR="002B6ACC" w:rsidRPr="00A3797E">
          <w:rPr>
            <w:color w:val="006FC0"/>
            <w:u w:val="single"/>
          </w:rPr>
          <w:t xml:space="preserve"> Enterprise</w:t>
        </w:r>
        <w:r w:rsidR="002B6ACC" w:rsidRPr="00A3797E">
          <w:rPr>
            <w:color w:val="006FC0"/>
            <w:spacing w:val="-1"/>
            <w:u w:val="single"/>
          </w:rPr>
          <w:t xml:space="preserve"> Architecture</w:t>
        </w:r>
        <w:r w:rsidR="002B6ACC" w:rsidRPr="00A3797E">
          <w:rPr>
            <w:color w:val="006FC0"/>
            <w:u w:val="single"/>
          </w:rPr>
          <w:t xml:space="preserve"> </w:t>
        </w:r>
        <w:r w:rsidR="002B6ACC" w:rsidRPr="00A3797E">
          <w:rPr>
            <w:color w:val="006FC0"/>
            <w:spacing w:val="-1"/>
            <w:u w:val="single"/>
          </w:rPr>
          <w:t>Framework</w:t>
        </w:r>
        <w:r w:rsidR="002B6ACC" w:rsidRPr="00A3797E">
          <w:rPr>
            <w:color w:val="006FC0"/>
            <w:u w:val="single"/>
          </w:rPr>
          <w:t xml:space="preserve"> version 2</w:t>
        </w:r>
        <w:r w:rsidR="002B6ACC" w:rsidRPr="00A3797E">
          <w:rPr>
            <w:color w:val="006FC0"/>
            <w:spacing w:val="3"/>
            <w:u w:val="single"/>
          </w:rPr>
          <w:t xml:space="preserve"> </w:t>
        </w:r>
      </w:hyperlink>
      <w:r w:rsidR="002B6ACC" w:rsidRPr="00D62B69">
        <w:rPr>
          <w:rFonts w:cs="Arial"/>
          <w:color w:val="333333"/>
        </w:rPr>
        <w:t xml:space="preserve"> </w:t>
      </w:r>
      <w:r w:rsidR="008A2022" w:rsidRPr="00D62B69">
        <w:rPr>
          <w:rFonts w:cs="Arial"/>
          <w:color w:val="333333"/>
        </w:rPr>
        <w:t>(January</w:t>
      </w:r>
      <w:r w:rsidR="008A2022" w:rsidRPr="00D62B69">
        <w:rPr>
          <w:rFonts w:cs="Arial"/>
          <w:color w:val="333333"/>
          <w:spacing w:val="-5"/>
        </w:rPr>
        <w:t xml:space="preserve"> </w:t>
      </w:r>
      <w:r w:rsidR="008A2022" w:rsidRPr="00D62B69">
        <w:rPr>
          <w:rFonts w:cs="Arial"/>
          <w:color w:val="333333"/>
        </w:rPr>
        <w:t xml:space="preserve">29, 2013) </w:t>
      </w:r>
      <w:r w:rsidR="008A2022" w:rsidRPr="00D62B69">
        <w:rPr>
          <w:rFonts w:cs="Arial"/>
          <w:color w:val="333333"/>
          <w:spacing w:val="-1"/>
        </w:rPr>
        <w:t>(.PDF,</w:t>
      </w:r>
      <w:r w:rsidR="008A2022" w:rsidRPr="00D62B69">
        <w:rPr>
          <w:rFonts w:cs="Arial"/>
          <w:color w:val="333333"/>
        </w:rPr>
        <w:t xml:space="preserve"> </w:t>
      </w:r>
      <w:r w:rsidR="008A2022" w:rsidRPr="00D62B69">
        <w:rPr>
          <w:rFonts w:cs="Arial"/>
          <w:color w:val="333333"/>
        </w:rPr>
        <w:lastRenderedPageBreak/>
        <w:t>9.3 mb)</w:t>
      </w:r>
    </w:p>
    <w:p w:rsidR="00B96489" w:rsidRPr="002B6ACC" w:rsidRDefault="00B96489" w:rsidP="00F319BC">
      <w:pPr>
        <w:rPr>
          <w:bCs/>
        </w:rPr>
      </w:pPr>
    </w:p>
    <w:p w:rsidR="00E51F1D" w:rsidRPr="00271D13" w:rsidRDefault="00E51F1D" w:rsidP="00E51F1D">
      <w:pPr>
        <w:rPr>
          <w:b/>
          <w:bCs/>
        </w:rPr>
      </w:pPr>
      <w:r w:rsidRPr="00271D13">
        <w:rPr>
          <w:b/>
          <w:bCs/>
        </w:rPr>
        <w:t>Federal Enterprise Architecture May 2, 2012</w:t>
      </w:r>
      <w:r w:rsidR="002B6ACC" w:rsidRPr="00271D13">
        <w:rPr>
          <w:b/>
          <w:bCs/>
        </w:rPr>
        <w:t>:</w:t>
      </w:r>
    </w:p>
    <w:p w:rsidR="00D62B69" w:rsidRPr="00D62B69" w:rsidRDefault="0096570F" w:rsidP="00D62B69">
      <w:pPr>
        <w:kinsoku w:val="0"/>
        <w:overflowPunct w:val="0"/>
        <w:spacing w:after="120" w:line="268" w:lineRule="exact"/>
        <w:ind w:left="720"/>
        <w:rPr>
          <w:u w:val="single"/>
        </w:rPr>
      </w:pPr>
      <w:hyperlink r:id="rId37" w:tooltip="Link to the Common Approach to Federal Enterprise Architecture" w:history="1">
        <w:r w:rsidR="00884D7E" w:rsidRPr="00A3797E">
          <w:rPr>
            <w:color w:val="006FC0"/>
            <w:u w:val="single"/>
          </w:rPr>
          <w:t>The</w:t>
        </w:r>
        <w:r w:rsidR="00884D7E" w:rsidRPr="00A3797E">
          <w:rPr>
            <w:color w:val="006FC0"/>
            <w:spacing w:val="-2"/>
            <w:u w:val="single"/>
          </w:rPr>
          <w:t xml:space="preserve"> </w:t>
        </w:r>
        <w:r w:rsidR="00884D7E" w:rsidRPr="00A3797E">
          <w:rPr>
            <w:color w:val="006FC0"/>
            <w:u w:val="single"/>
          </w:rPr>
          <w:t xml:space="preserve">Common </w:t>
        </w:r>
        <w:r w:rsidR="00884D7E" w:rsidRPr="00A3797E">
          <w:rPr>
            <w:color w:val="006FC0"/>
            <w:spacing w:val="-1"/>
            <w:u w:val="single"/>
          </w:rPr>
          <w:t>Approach</w:t>
        </w:r>
        <w:r w:rsidR="00884D7E" w:rsidRPr="00A3797E">
          <w:rPr>
            <w:color w:val="006FC0"/>
            <w:spacing w:val="2"/>
            <w:u w:val="single"/>
          </w:rPr>
          <w:t xml:space="preserve"> </w:t>
        </w:r>
        <w:r w:rsidR="00884D7E" w:rsidRPr="00A3797E">
          <w:rPr>
            <w:color w:val="006FC0"/>
            <w:u w:val="single"/>
          </w:rPr>
          <w:t xml:space="preserve">to </w:t>
        </w:r>
        <w:r w:rsidR="00884D7E" w:rsidRPr="00A3797E">
          <w:rPr>
            <w:color w:val="006FC0"/>
            <w:spacing w:val="-1"/>
            <w:u w:val="single"/>
          </w:rPr>
          <w:t>Federal</w:t>
        </w:r>
        <w:r w:rsidR="00884D7E" w:rsidRPr="00A3797E">
          <w:rPr>
            <w:color w:val="006FC0"/>
            <w:u w:val="single"/>
          </w:rPr>
          <w:t xml:space="preserve"> Enterprise</w:t>
        </w:r>
        <w:r w:rsidR="00884D7E" w:rsidRPr="00A3797E">
          <w:rPr>
            <w:color w:val="006FC0"/>
            <w:spacing w:val="-1"/>
            <w:u w:val="single"/>
          </w:rPr>
          <w:t xml:space="preserve"> Architecture</w:t>
        </w:r>
      </w:hyperlink>
      <w:r w:rsidR="00D62B69" w:rsidRPr="00D62B69">
        <w:rPr>
          <w:color w:val="333333"/>
        </w:rPr>
        <w:t xml:space="preserve"> (May</w:t>
      </w:r>
      <w:r w:rsidR="00D62B69" w:rsidRPr="00D62B69">
        <w:rPr>
          <w:color w:val="333333"/>
          <w:spacing w:val="-5"/>
        </w:rPr>
        <w:t xml:space="preserve"> </w:t>
      </w:r>
      <w:r w:rsidR="00D62B69" w:rsidRPr="00D62B69">
        <w:rPr>
          <w:color w:val="333333"/>
        </w:rPr>
        <w:t xml:space="preserve">2, 2012) </w:t>
      </w:r>
      <w:r w:rsidR="00D62B69" w:rsidRPr="00D62B69">
        <w:rPr>
          <w:color w:val="333333"/>
          <w:spacing w:val="-1"/>
        </w:rPr>
        <w:t>(.PDF,</w:t>
      </w:r>
      <w:r w:rsidR="00D62B69" w:rsidRPr="00D62B69">
        <w:rPr>
          <w:color w:val="333333"/>
        </w:rPr>
        <w:t xml:space="preserve"> 1.9 mb)</w:t>
      </w:r>
    </w:p>
    <w:p w:rsidR="00E51F1D" w:rsidRPr="00271D13" w:rsidRDefault="00E51F1D" w:rsidP="00E51F1D">
      <w:pPr>
        <w:rPr>
          <w:b/>
          <w:bCs/>
        </w:rPr>
      </w:pPr>
      <w:r w:rsidRPr="00271D13">
        <w:rPr>
          <w:b/>
          <w:bCs/>
        </w:rPr>
        <w:t>Federal Information Technology Acquisition Reform Act (FITARA</w:t>
      </w:r>
      <w:r w:rsidR="0096570F" w:rsidRPr="00271D13">
        <w:rPr>
          <w:b/>
          <w:bCs/>
        </w:rPr>
        <w:t>) and</w:t>
      </w:r>
      <w:r w:rsidRPr="00271D13">
        <w:rPr>
          <w:b/>
          <w:bCs/>
        </w:rPr>
        <w:t xml:space="preserve"> related information technology (IT) management practices</w:t>
      </w:r>
      <w:r w:rsidR="002B6ACC" w:rsidRPr="00271D13">
        <w:rPr>
          <w:b/>
          <w:bCs/>
        </w:rPr>
        <w:t>:</w:t>
      </w:r>
    </w:p>
    <w:p w:rsidR="002B6ACC" w:rsidRPr="00992B73" w:rsidRDefault="002B6ACC" w:rsidP="0098481F">
      <w:pPr>
        <w:pStyle w:val="NoSpacing"/>
        <w:ind w:left="720"/>
      </w:pPr>
      <w:r w:rsidRPr="0098481F">
        <w:t>Office of Management and Budget (OMB) Memorandum M-15-14, June 10, 2015,</w:t>
      </w:r>
      <w:r w:rsidRPr="00992B73">
        <w:t xml:space="preserve"> </w:t>
      </w:r>
      <w:hyperlink r:id="rId38" w:tooltip="link to OMB Memorandum M-15-14 &quot;Management and Oversight of Federal Information Technology" w:history="1">
        <w:r w:rsidRPr="00992B73">
          <w:rPr>
            <w:rStyle w:val="Hyperlink"/>
          </w:rPr>
          <w:t>https://www.whitehouse.gov/sites/default/files/omb/memoranda/2015/m-15-14.pdf</w:t>
        </w:r>
      </w:hyperlink>
      <w:r w:rsidRPr="00992B73">
        <w:t xml:space="preserve"> </w:t>
      </w:r>
    </w:p>
    <w:p w:rsidR="002B6ACC" w:rsidRDefault="002B6ACC" w:rsidP="002B6ACC">
      <w:pPr>
        <w:widowControl w:val="0"/>
        <w:kinsoku w:val="0"/>
        <w:overflowPunct w:val="0"/>
        <w:autoSpaceDE w:val="0"/>
        <w:autoSpaceDN w:val="0"/>
        <w:adjustRightInd w:val="0"/>
        <w:ind w:left="720"/>
      </w:pPr>
    </w:p>
    <w:p w:rsidR="002B6ACC" w:rsidRPr="002B6ACC" w:rsidRDefault="002B6ACC" w:rsidP="002B6ACC">
      <w:pPr>
        <w:widowControl w:val="0"/>
        <w:kinsoku w:val="0"/>
        <w:overflowPunct w:val="0"/>
        <w:autoSpaceDE w:val="0"/>
        <w:autoSpaceDN w:val="0"/>
        <w:adjustRightInd w:val="0"/>
        <w:ind w:left="720"/>
        <w:rPr>
          <w:color w:val="000000"/>
        </w:rPr>
      </w:pPr>
      <w:r w:rsidRPr="00A3797E">
        <w:t>A</w:t>
      </w:r>
      <w:r w:rsidRPr="002B6ACC">
        <w:rPr>
          <w:spacing w:val="-1"/>
        </w:rPr>
        <w:t xml:space="preserve"> New</w:t>
      </w:r>
      <w:r w:rsidRPr="002B6ACC">
        <w:rPr>
          <w:spacing w:val="1"/>
        </w:rPr>
        <w:t xml:space="preserve"> </w:t>
      </w:r>
      <w:r w:rsidRPr="002B6ACC">
        <w:rPr>
          <w:spacing w:val="-1"/>
        </w:rPr>
        <w:t>Foundation</w:t>
      </w:r>
      <w:r w:rsidRPr="00A3797E">
        <w:t xml:space="preserve"> </w:t>
      </w:r>
      <w:r w:rsidRPr="002B6ACC">
        <w:rPr>
          <w:spacing w:val="-1"/>
        </w:rPr>
        <w:t>for</w:t>
      </w:r>
      <w:r w:rsidRPr="00A3797E">
        <w:t xml:space="preserve"> Technology</w:t>
      </w:r>
      <w:r w:rsidRPr="002B6ACC">
        <w:rPr>
          <w:spacing w:val="-5"/>
        </w:rPr>
        <w:t xml:space="preserve"> </w:t>
      </w:r>
      <w:r w:rsidR="0096570F" w:rsidRPr="002B6ACC">
        <w:rPr>
          <w:spacing w:val="-1"/>
        </w:rPr>
        <w:t>Management,</w:t>
      </w:r>
      <w:r w:rsidRPr="002B6ACC">
        <w:rPr>
          <w:spacing w:val="-1"/>
        </w:rPr>
        <w:t xml:space="preserve"> June 10, 2015, </w:t>
      </w:r>
      <w:hyperlink r:id="rId39" w:tooltip="A New Foundation for Technology Management at Whitehouse.gov" w:history="1">
        <w:r w:rsidRPr="00992B73">
          <w:rPr>
            <w:rStyle w:val="Hyperlink"/>
          </w:rPr>
          <w:t>https://www.whitehouse.gov/blog/2015/06/10/new-foundation-technology-management</w:t>
        </w:r>
      </w:hyperlink>
    </w:p>
    <w:p w:rsidR="002B6ACC" w:rsidRDefault="002B6ACC" w:rsidP="002B6ACC">
      <w:pPr>
        <w:widowControl w:val="0"/>
        <w:kinsoku w:val="0"/>
        <w:overflowPunct w:val="0"/>
        <w:autoSpaceDE w:val="0"/>
        <w:autoSpaceDN w:val="0"/>
        <w:adjustRightInd w:val="0"/>
        <w:ind w:left="720"/>
        <w:rPr>
          <w:color w:val="000000"/>
        </w:rPr>
      </w:pPr>
    </w:p>
    <w:p w:rsidR="002B6ACC" w:rsidRPr="002B6ACC" w:rsidRDefault="002B6ACC" w:rsidP="002B6ACC">
      <w:pPr>
        <w:widowControl w:val="0"/>
        <w:kinsoku w:val="0"/>
        <w:overflowPunct w:val="0"/>
        <w:autoSpaceDE w:val="0"/>
        <w:autoSpaceDN w:val="0"/>
        <w:adjustRightInd w:val="0"/>
        <w:ind w:left="720"/>
        <w:rPr>
          <w:color w:val="000000"/>
        </w:rPr>
      </w:pPr>
      <w:r w:rsidRPr="002B6ACC">
        <w:rPr>
          <w:color w:val="000000"/>
        </w:rPr>
        <w:t xml:space="preserve">Management and Oversight of Federal Information Technology, </w:t>
      </w:r>
      <w:hyperlink r:id="rId40" w:tooltip="Management and Oversight of Federal Information Techology regarding FITARA" w:history="1">
        <w:r w:rsidRPr="00992B73">
          <w:rPr>
            <w:rStyle w:val="Hyperlink"/>
          </w:rPr>
          <w:t>https://management.cio.gov/</w:t>
        </w:r>
      </w:hyperlink>
    </w:p>
    <w:p w:rsidR="00E51F1D" w:rsidRDefault="00E51F1D" w:rsidP="00D62B69">
      <w:pPr>
        <w:ind w:left="720"/>
        <w:rPr>
          <w:bCs/>
        </w:rPr>
      </w:pPr>
    </w:p>
    <w:p w:rsidR="00E51F1D" w:rsidRPr="00F319BC" w:rsidRDefault="00E51F1D" w:rsidP="00F319BC">
      <w:pPr>
        <w:rPr>
          <w:bCs/>
        </w:rPr>
      </w:pPr>
    </w:p>
    <w:p w:rsidR="00D17800" w:rsidRPr="00953C6A" w:rsidRDefault="00B17713" w:rsidP="00207270">
      <w:pPr>
        <w:pStyle w:val="Heading3"/>
        <w:rPr>
          <w:rStyle w:val="Emphasis"/>
          <w:rFonts w:cs="Arial"/>
          <w:b/>
          <w:i w:val="0"/>
          <w:iCs/>
          <w:color w:val="auto"/>
        </w:rPr>
      </w:pPr>
      <w:bookmarkStart w:id="15" w:name="_Toc460503331"/>
      <w:r>
        <w:rPr>
          <w:rStyle w:val="Emphasis"/>
          <w:rFonts w:cs="Arial"/>
          <w:b/>
          <w:i w:val="0"/>
          <w:iCs/>
          <w:color w:val="auto"/>
        </w:rPr>
        <w:t>One-VA</w:t>
      </w:r>
      <w:r w:rsidRPr="00953C6A">
        <w:rPr>
          <w:rStyle w:val="Emphasis"/>
          <w:rFonts w:cs="Arial"/>
          <w:b/>
          <w:i w:val="0"/>
          <w:iCs/>
          <w:color w:val="auto"/>
        </w:rPr>
        <w:t xml:space="preserve"> </w:t>
      </w:r>
      <w:r w:rsidR="00207270" w:rsidRPr="00953C6A">
        <w:rPr>
          <w:rStyle w:val="Emphasis"/>
          <w:rFonts w:cs="Arial"/>
          <w:b/>
          <w:i w:val="0"/>
          <w:iCs/>
          <w:color w:val="auto"/>
        </w:rPr>
        <w:t>ENTERPRISE ARCHITECTURE AND IT DASHBOARD PUBLIC LAW MANDATES</w:t>
      </w:r>
      <w:bookmarkEnd w:id="15"/>
    </w:p>
    <w:p w:rsidR="00F319BC" w:rsidRDefault="00F319BC" w:rsidP="00F319BC"/>
    <w:p w:rsidR="00B63137" w:rsidRDefault="00B63137" w:rsidP="00F319BC">
      <w:r>
        <w:t>The OneVA EA Vision and Strategy and the Department of Veterans Affairs FY2013-2015 Enterprise Roadmap, from the Office of Information and Technology (OI&amp;T) can be found at:</w:t>
      </w:r>
    </w:p>
    <w:p w:rsidR="00B63137" w:rsidRDefault="0096570F" w:rsidP="00F319BC">
      <w:hyperlink r:id="rId41" w:tooltip="link to the OI&amp;T &quot;OneVA EA Vision and Strategy&quot;" w:history="1">
        <w:r w:rsidR="00B63137" w:rsidRPr="001036F2">
          <w:rPr>
            <w:rStyle w:val="Hyperlink"/>
          </w:rPr>
          <w:t>http://vaww.ea.oit.va.gov/wp-content/uploads/2013/12/OneVAEAVisionandStrategy092920131.pdf</w:t>
        </w:r>
      </w:hyperlink>
      <w:r w:rsidR="00B63137">
        <w:t xml:space="preserve"> and </w:t>
      </w:r>
      <w:hyperlink r:id="rId42" w:tooltip="Link to the Department of Veterans Affairs FY 2013-2015 Enterprise Roadmap" w:history="1">
        <w:r w:rsidR="00B63137">
          <w:rPr>
            <w:rStyle w:val="Hyperlink"/>
          </w:rPr>
          <w:t>http://vaww.ea.oit.va.gov/wp-content/uploads/2014/04/VA_Enterprise-Roadmap_2_FINAL_20140409.pdf</w:t>
        </w:r>
      </w:hyperlink>
      <w:r w:rsidR="00B63137">
        <w:t>.</w:t>
      </w:r>
    </w:p>
    <w:p w:rsidR="00B63137" w:rsidRDefault="00B63137" w:rsidP="00F319BC"/>
    <w:p w:rsidR="00A218F8" w:rsidRPr="00A218F8" w:rsidRDefault="00A218F8" w:rsidP="003B5CE3">
      <w:pPr>
        <w:rPr>
          <w:rFonts w:cs="Arial"/>
          <w:bCs/>
        </w:rPr>
      </w:pPr>
      <w:r w:rsidRPr="00A218F8">
        <w:rPr>
          <w:rFonts w:cs="Arial"/>
          <w:bCs/>
        </w:rPr>
        <w:t>Office of E-Government &amp; Information Technology</w:t>
      </w:r>
    </w:p>
    <w:p w:rsidR="003B5CE3" w:rsidRDefault="0096570F" w:rsidP="003B5CE3">
      <w:hyperlink r:id="rId43" w:tooltip="Office of E-Government &amp; Information Technology " w:history="1">
        <w:r w:rsidR="00A218F8" w:rsidRPr="00CB7C46">
          <w:rPr>
            <w:rStyle w:val="Hyperlink"/>
          </w:rPr>
          <w:t>http://www.whitehouse.gov/omb/e-gov</w:t>
        </w:r>
      </w:hyperlink>
    </w:p>
    <w:p w:rsidR="00CB71D3" w:rsidRDefault="00CB71D3" w:rsidP="003B5CE3"/>
    <w:p w:rsidR="00A218F8" w:rsidRPr="00A218F8" w:rsidRDefault="003B5CE3" w:rsidP="003B5CE3">
      <w:pPr>
        <w:rPr>
          <w:rFonts w:cs="Arial"/>
          <w:bCs/>
        </w:rPr>
      </w:pPr>
      <w:r w:rsidRPr="00A218F8">
        <w:rPr>
          <w:rFonts w:cs="Arial"/>
          <w:bCs/>
        </w:rPr>
        <w:t>IT D</w:t>
      </w:r>
      <w:r w:rsidR="00A218F8">
        <w:rPr>
          <w:rFonts w:cs="Arial"/>
          <w:bCs/>
        </w:rPr>
        <w:t>ashboard</w:t>
      </w:r>
      <w:r w:rsidRPr="00A218F8">
        <w:rPr>
          <w:rFonts w:cs="Arial"/>
          <w:bCs/>
        </w:rPr>
        <w:t xml:space="preserve"> </w:t>
      </w:r>
    </w:p>
    <w:p w:rsidR="003B5CE3" w:rsidRDefault="0096570F" w:rsidP="003B5CE3">
      <w:pPr>
        <w:rPr>
          <w:rStyle w:val="Hyperlink"/>
        </w:rPr>
      </w:pPr>
      <w:hyperlink r:id="rId44" w:tooltip="link to ITdashboard.gov" w:history="1">
        <w:r w:rsidR="003B5CE3" w:rsidRPr="00CF1075">
          <w:rPr>
            <w:rStyle w:val="Hyperlink"/>
          </w:rPr>
          <w:t>http://www.itdashboard.gov/</w:t>
        </w:r>
      </w:hyperlink>
    </w:p>
    <w:p w:rsidR="00CB71D3" w:rsidRDefault="00CB71D3" w:rsidP="003B5CE3"/>
    <w:p w:rsidR="009D0EF1" w:rsidRDefault="009D0EF1" w:rsidP="00637A22">
      <w:pPr>
        <w:pStyle w:val="Heading2"/>
      </w:pPr>
      <w:bookmarkStart w:id="16" w:name="_Toc460503332"/>
      <w:r>
        <w:t xml:space="preserve">FEDERAL IDENTITY, CREDENTIAL, AND ACCESS </w:t>
      </w:r>
      <w:r w:rsidR="0096570F">
        <w:t>MANAGEMENT (</w:t>
      </w:r>
      <w:r w:rsidR="00637A22">
        <w:t>FICAM)</w:t>
      </w:r>
      <w:bookmarkEnd w:id="16"/>
    </w:p>
    <w:p w:rsidR="009D0EF1" w:rsidRDefault="009D0EF1" w:rsidP="00F319BC"/>
    <w:p w:rsidR="00637A22" w:rsidRDefault="00637A22" w:rsidP="00F319BC">
      <w:r>
        <w:t>The FICAM Roadmap and Implementation Guidance Document can be found directly at:</w:t>
      </w:r>
    </w:p>
    <w:p w:rsidR="00AD01DA" w:rsidRDefault="0096570F" w:rsidP="00F319BC">
      <w:hyperlink r:id="rId45" w:tooltip="link to FICAM Roadmap and Implementation Guidance" w:history="1">
        <w:r w:rsidR="00AD01DA" w:rsidRPr="00491204">
          <w:rPr>
            <w:rStyle w:val="Hyperlink"/>
          </w:rPr>
          <w:t>https://www.idmanagement.gov/IDM/servlet/fileField?entityId=ka0t0000000TNNBAA4&amp;field=File__Body__s</w:t>
        </w:r>
      </w:hyperlink>
    </w:p>
    <w:p w:rsidR="00F61A1D" w:rsidRDefault="00ED406B" w:rsidP="00F61A1D">
      <w:pPr>
        <w:pStyle w:val="Heading1"/>
        <w:rPr>
          <w:rStyle w:val="Hyperlink"/>
          <w:rFonts w:cs="Arial"/>
          <w:caps w:val="0"/>
          <w:color w:val="auto"/>
          <w:u w:val="none"/>
        </w:rPr>
      </w:pPr>
      <w:bookmarkStart w:id="17" w:name="_Toc460503333"/>
      <w:r>
        <w:rPr>
          <w:rStyle w:val="Hyperlink"/>
          <w:rFonts w:cs="Arial"/>
          <w:caps w:val="0"/>
          <w:color w:val="auto"/>
          <w:u w:val="none"/>
        </w:rPr>
        <w:lastRenderedPageBreak/>
        <w:t>ACQUISITION CONSIDERATIONS</w:t>
      </w:r>
      <w:bookmarkEnd w:id="17"/>
    </w:p>
    <w:p w:rsidR="00787A6B" w:rsidRDefault="00F61A1D" w:rsidP="00B54D33">
      <w:pPr>
        <w:rPr>
          <w:i/>
        </w:rPr>
      </w:pPr>
      <w:r>
        <w:t>As mentioned in Section 1 above, the OMB Mandate M-05-22 and subsequent CIO Memorandum dated September 28, 2010 indicate</w:t>
      </w:r>
      <w:r w:rsidR="00787A6B">
        <w:t xml:space="preserve"> the requirement for agencies to: </w:t>
      </w:r>
      <w:r>
        <w:t xml:space="preserve"> </w:t>
      </w:r>
      <w:r w:rsidR="00787A6B">
        <w:t>“</w:t>
      </w:r>
      <w:r w:rsidR="00787A6B" w:rsidRPr="00A404DB">
        <w:rPr>
          <w:rFonts w:cs="Arial"/>
          <w:i/>
        </w:rPr>
        <w:t>Ensure agency procurements of networked IT comply with FAR requirements for use of the USGv6 Profile and Test Program for the completeness and quality of their IPv6 capabilities</w:t>
      </w:r>
      <w:r w:rsidR="00787A6B">
        <w:rPr>
          <w:rFonts w:cs="Arial"/>
          <w:i/>
        </w:rPr>
        <w:t>.“</w:t>
      </w:r>
    </w:p>
    <w:p w:rsidR="00787A6B" w:rsidRPr="00B54D33" w:rsidRDefault="00787A6B" w:rsidP="00B54D33">
      <w:r w:rsidRPr="00B54D33">
        <w:rPr>
          <w:rFonts w:cs="Arial"/>
        </w:rPr>
        <w:t xml:space="preserve">The </w:t>
      </w:r>
      <w:hyperlink r:id="rId46" w:history="1">
        <w:r w:rsidRPr="00B54D33">
          <w:rPr>
            <w:rStyle w:val="Hyperlink"/>
            <w:rFonts w:cs="Arial"/>
          </w:rPr>
          <w:t xml:space="preserve">USGv6 </w:t>
        </w:r>
        <w:r w:rsidRPr="00787A6B">
          <w:rPr>
            <w:rStyle w:val="Hyperlink"/>
            <w:rFonts w:cs="Arial"/>
          </w:rPr>
          <w:t>Testing Program User’s Guide (NIST SP 500-281)</w:t>
        </w:r>
      </w:hyperlink>
      <w:r>
        <w:rPr>
          <w:rFonts w:cs="Arial"/>
        </w:rPr>
        <w:t xml:space="preserve">, </w:t>
      </w:r>
      <w:r w:rsidR="00AE4721">
        <w:rPr>
          <w:rFonts w:cs="Arial"/>
        </w:rPr>
        <w:t xml:space="preserve">page 16, </w:t>
      </w:r>
      <w:r>
        <w:rPr>
          <w:rFonts w:cs="Arial"/>
        </w:rPr>
        <w:t>describes the following relationship between the acquisition of networked IT devices and claims of product compliance:  “</w:t>
      </w:r>
      <w:r w:rsidRPr="00B54D33">
        <w:rPr>
          <w:rFonts w:cs="Arial"/>
          <w:i/>
        </w:rPr>
        <w:t>USG agencies seeking to buy products with USGv6-compliant capabilities are advised to require the submission of the Supplier’s Declaration of Conformity (SDOC) as documentation of compliance to requirements.</w:t>
      </w:r>
      <w:r>
        <w:rPr>
          <w:rFonts w:cs="Arial"/>
        </w:rPr>
        <w:t>”</w:t>
      </w:r>
    </w:p>
    <w:p w:rsidR="00787A6B" w:rsidRDefault="00787A6B" w:rsidP="00B54D33"/>
    <w:p w:rsidR="00AE4721" w:rsidRDefault="00AE4721" w:rsidP="00B54D33">
      <w:r>
        <w:t xml:space="preserve">It is important to understand that the USGv6 Profile managed by NIST provides specifications for three device types in the profile: Hosts, Routers and Network Protection Devices.  Furthermore, as indicated by NIST SP 500-267 “A Profile for IPv6 in the U.S. Government”, </w:t>
      </w:r>
      <w:r w:rsidR="00847F5F">
        <w:t>the USGv6 Profile is meant to “</w:t>
      </w:r>
      <w:r w:rsidR="00847F5F" w:rsidRPr="00B54D33">
        <w:rPr>
          <w:i/>
        </w:rPr>
        <w:t>assist agencies in the development of more specific acquisition and deployment plans</w:t>
      </w:r>
      <w:r w:rsidR="00847F5F">
        <w:t>”.  It also states that the USGv6 Profile is meant to “</w:t>
      </w:r>
      <w:r w:rsidR="00847F5F" w:rsidRPr="00B431AC">
        <w:rPr>
          <w:i/>
        </w:rPr>
        <w:t>define minimal mandatory</w:t>
      </w:r>
      <w:r w:rsidR="00847F5F" w:rsidRPr="00B54D33">
        <w:rPr>
          <w:i/>
        </w:rPr>
        <w:t xml:space="preserve"> IPv6 capabilities</w:t>
      </w:r>
      <w:r w:rsidR="00847F5F">
        <w:t xml:space="preserve">”.  Therefore, </w:t>
      </w:r>
      <w:r w:rsidR="00CA4219">
        <w:t>conditional</w:t>
      </w:r>
      <w:r w:rsidR="00847F5F">
        <w:t xml:space="preserve"> specifications indicated in the profile are not intended to serve as a blanket requirement for all host, router, network protection devices; and furthermore, node requirements outlined in the profile should be reviewed by agencies, according to individual Enterprise Architecture, network, and system requirements. </w:t>
      </w:r>
    </w:p>
    <w:p w:rsidR="00847F5F" w:rsidRDefault="00847F5F" w:rsidP="00B54D33"/>
    <w:p w:rsidR="00847F5F" w:rsidRDefault="00847F5F" w:rsidP="00B54D33">
      <w:pPr>
        <w:rPr>
          <w:sz w:val="22"/>
          <w:szCs w:val="22"/>
        </w:rPr>
      </w:pPr>
      <w:r>
        <w:t xml:space="preserve">The USGv6 Profile, </w:t>
      </w:r>
      <w:r w:rsidR="00CA4219">
        <w:t>referenced by the following FAR regulations</w:t>
      </w:r>
      <w:r>
        <w:t>, states: “</w:t>
      </w:r>
      <w:r w:rsidR="00CA4219" w:rsidRPr="00B54D33">
        <w:rPr>
          <w:i/>
        </w:rPr>
        <w:t xml:space="preserve">It is fully expected that agencies will further augment and/or modify these specifications to meet their own requirements </w:t>
      </w:r>
      <w:r w:rsidR="00CA4219" w:rsidRPr="00B431AC">
        <w:rPr>
          <w:i/>
        </w:rPr>
        <w:t xml:space="preserve">when making IT system specifications and policies. </w:t>
      </w:r>
      <w:r w:rsidRPr="00B431AC">
        <w:rPr>
          <w:i/>
        </w:rPr>
        <w:t xml:space="preserve">To assist in such a process, this profile defines a number of configuration options that a user (e.g., acquisition authority) </w:t>
      </w:r>
      <w:r w:rsidRPr="00B431AC">
        <w:rPr>
          <w:i/>
          <w:u w:val="single"/>
        </w:rPr>
        <w:t>must</w:t>
      </w:r>
      <w:r w:rsidRPr="00B431AC">
        <w:rPr>
          <w:i/>
        </w:rPr>
        <w:t xml:space="preserve"> specify to fully articulate the IPv6 capability requirements of </w:t>
      </w:r>
      <w:r w:rsidRPr="00B431AC">
        <w:rPr>
          <w:i/>
          <w:u w:val="single"/>
        </w:rPr>
        <w:t>specific</w:t>
      </w:r>
      <w:r w:rsidRPr="00B431AC">
        <w:rPr>
          <w:i/>
        </w:rPr>
        <w:t xml:space="preserve"> procurements.</w:t>
      </w:r>
      <w:r w:rsidRPr="00B431AC">
        <w:rPr>
          <w:sz w:val="22"/>
          <w:szCs w:val="22"/>
        </w:rPr>
        <w:t>”</w:t>
      </w:r>
    </w:p>
    <w:p w:rsidR="00CA4219" w:rsidRDefault="00CA4219" w:rsidP="00B54D33">
      <w:pPr>
        <w:rPr>
          <w:sz w:val="22"/>
          <w:szCs w:val="22"/>
        </w:rPr>
      </w:pPr>
    </w:p>
    <w:p w:rsidR="00CA4219" w:rsidRDefault="00CA4219" w:rsidP="00B54D33">
      <w:r>
        <w:t>USGv6 Interoperability Testing Laboratories (IOLs) that have been certified to test vendor products test for conformance and interoperability</w:t>
      </w:r>
      <w:r w:rsidR="00F63E41">
        <w:t xml:space="preserve">, </w:t>
      </w:r>
      <w:r w:rsidR="0096570F">
        <w:t>test only</w:t>
      </w:r>
      <w:r>
        <w:t xml:space="preserve">, and any SDOCs provided as proof of IPv6 compliance should not be mistaken as certification of regression, security, stress, </w:t>
      </w:r>
      <w:r w:rsidR="00F63E41">
        <w:t>integration</w:t>
      </w:r>
      <w:r>
        <w:t xml:space="preserve"> or other generally required </w:t>
      </w:r>
      <w:r w:rsidR="00F63E41">
        <w:t xml:space="preserve">testing </w:t>
      </w:r>
      <w:r>
        <w:t>capabilities</w:t>
      </w:r>
      <w:r w:rsidR="00F63E41">
        <w:t>.</w:t>
      </w:r>
    </w:p>
    <w:p w:rsidR="00F63E41" w:rsidRDefault="00F63E41" w:rsidP="00B54D33"/>
    <w:p w:rsidR="00F63E41" w:rsidRDefault="00F63E41" w:rsidP="00B54D33">
      <w:r>
        <w:t xml:space="preserve">The following excerpt is from the </w:t>
      </w:r>
      <w:hyperlink r:id="rId47" w:history="1">
        <w:r w:rsidRPr="00F63E41">
          <w:rPr>
            <w:rStyle w:val="Hyperlink"/>
          </w:rPr>
          <w:t>NIST USGv6 Buyer’s Guide</w:t>
        </w:r>
      </w:hyperlink>
      <w:r>
        <w:t>, and helps by categorizing the above in terms of “Default Acquisitions” and “Expressed Acquisitions” for clarification:</w:t>
      </w:r>
    </w:p>
    <w:p w:rsidR="00F63E41" w:rsidRPr="00B431AC" w:rsidRDefault="00F63E41" w:rsidP="00B54D33"/>
    <w:p w:rsidR="00F63E41" w:rsidRPr="00B431AC" w:rsidRDefault="00F63E41" w:rsidP="00F63E41">
      <w:pPr>
        <w:pStyle w:val="NoSpacing"/>
        <w:rPr>
          <w:i/>
        </w:rPr>
      </w:pPr>
      <w:r w:rsidRPr="00B431AC">
        <w:rPr>
          <w:i/>
        </w:rPr>
        <w:t>Default Acquisition:  request for host, router, network protection product capability as recommended by NIST default capabilities checklist.</w:t>
      </w:r>
    </w:p>
    <w:p w:rsidR="00F63E41" w:rsidRPr="00B431AC" w:rsidRDefault="00F63E41" w:rsidP="00F63E41">
      <w:pPr>
        <w:pStyle w:val="NoSpacing"/>
        <w:rPr>
          <w:i/>
        </w:rPr>
      </w:pPr>
    </w:p>
    <w:p w:rsidR="00F63E41" w:rsidRPr="00B431AC" w:rsidRDefault="00F63E41" w:rsidP="00F63E41">
      <w:pPr>
        <w:pStyle w:val="NoSpacing"/>
        <w:ind w:left="720"/>
        <w:rPr>
          <w:i/>
        </w:rPr>
      </w:pPr>
      <w:r w:rsidRPr="00B431AC">
        <w:rPr>
          <w:i/>
        </w:rPr>
        <w:t xml:space="preserve">The buyer </w:t>
      </w:r>
      <w:r w:rsidRPr="00B431AC">
        <w:rPr>
          <w:i/>
          <w:u w:val="single"/>
        </w:rPr>
        <w:t>should</w:t>
      </w:r>
      <w:r w:rsidRPr="00B431AC">
        <w:rPr>
          <w:i/>
        </w:rPr>
        <w:t xml:space="preserve"> point to the recommended Host OR Router OR Network Protection capabilities as published in the checklist, which originates in NIST SP </w:t>
      </w:r>
      <w:r w:rsidRPr="00B431AC">
        <w:rPr>
          <w:i/>
        </w:rPr>
        <w:lastRenderedPageBreak/>
        <w:t xml:space="preserve">500-267 the USGv6 profile.  The documentation accompanying the acquired product </w:t>
      </w:r>
      <w:r w:rsidRPr="00B431AC">
        <w:rPr>
          <w:i/>
          <w:u w:val="single"/>
        </w:rPr>
        <w:t>must</w:t>
      </w:r>
      <w:r w:rsidRPr="00B431AC">
        <w:rPr>
          <w:i/>
        </w:rPr>
        <w:t xml:space="preserve"> include a "Suppliers Declaration of Conformity": this is a document summarizing the capability support of the product and the testing it has undergone.  For a default acquisition, the vendor's completed SDOC </w:t>
      </w:r>
      <w:r w:rsidRPr="00B431AC">
        <w:rPr>
          <w:i/>
          <w:u w:val="single"/>
        </w:rPr>
        <w:t>must</w:t>
      </w:r>
      <w:r w:rsidRPr="00B431AC">
        <w:rPr>
          <w:i/>
        </w:rPr>
        <w:t xml:space="preserve"> match the capabilities of the appropriate category specified in the default capabilities.</w:t>
      </w:r>
    </w:p>
    <w:p w:rsidR="00F63E41" w:rsidRPr="00B431AC" w:rsidRDefault="00F63E41" w:rsidP="00F63E41">
      <w:pPr>
        <w:pStyle w:val="NoSpacing"/>
        <w:ind w:left="720"/>
        <w:rPr>
          <w:i/>
        </w:rPr>
      </w:pPr>
    </w:p>
    <w:p w:rsidR="00F63E41" w:rsidRPr="00B431AC" w:rsidRDefault="00F63E41" w:rsidP="00F63E41">
      <w:pPr>
        <w:pStyle w:val="NoSpacing"/>
        <w:ind w:left="720"/>
        <w:rPr>
          <w:i/>
        </w:rPr>
      </w:pPr>
      <w:r w:rsidRPr="00B431AC">
        <w:rPr>
          <w:i/>
        </w:rPr>
        <w:t>When the purchase is conducted through the Acquisition department, the RFP asks for bids that include the vendors Suppliers Declaration of Conformity (SDOC), so these can be compared against each other to the extent that the IPv6 technical information is material to the buy. Buyers will receive an SDOC for each vendor response, in the case of a competitive bid, or the winning SDOC in case of a pre-qualified bid.</w:t>
      </w:r>
    </w:p>
    <w:p w:rsidR="00F63E41" w:rsidRPr="00B431AC" w:rsidRDefault="00F63E41" w:rsidP="00F63E41">
      <w:pPr>
        <w:pStyle w:val="NoSpacing"/>
        <w:ind w:left="720"/>
        <w:rPr>
          <w:i/>
        </w:rPr>
      </w:pPr>
    </w:p>
    <w:p w:rsidR="00F63E41" w:rsidRPr="00B431AC" w:rsidRDefault="00F63E41" w:rsidP="00F63E41">
      <w:pPr>
        <w:pStyle w:val="NoSpacing"/>
        <w:ind w:left="720"/>
        <w:rPr>
          <w:i/>
        </w:rPr>
      </w:pPr>
      <w:r w:rsidRPr="00B431AC">
        <w:rPr>
          <w:i/>
        </w:rPr>
        <w:t xml:space="preserve">In some Agencies "small" purchases may not need a priori sign-off by Acquisition, and the purchaser or purchaser's agent have authority to buy particular items direct. The buyer goes to the supplier for his tablet or laptop or operating system DVD. An SDOC </w:t>
      </w:r>
      <w:r w:rsidRPr="00B431AC">
        <w:rPr>
          <w:i/>
          <w:u w:val="single"/>
        </w:rPr>
        <w:t>may</w:t>
      </w:r>
      <w:r w:rsidRPr="00B431AC">
        <w:rPr>
          <w:i/>
        </w:rPr>
        <w:t xml:space="preserve"> be supplied, and the </w:t>
      </w:r>
      <w:r w:rsidRPr="00B431AC">
        <w:rPr>
          <w:i/>
          <w:u w:val="single"/>
        </w:rPr>
        <w:t>buyer may</w:t>
      </w:r>
      <w:r w:rsidRPr="00B431AC">
        <w:rPr>
          <w:i/>
        </w:rPr>
        <w:t xml:space="preserve"> read the information presented on it.  </w:t>
      </w:r>
      <w:r w:rsidRPr="00B431AC">
        <w:rPr>
          <w:i/>
          <w:u w:val="single"/>
        </w:rPr>
        <w:t>In these cases it is more crucial</w:t>
      </w:r>
      <w:r w:rsidRPr="00B431AC">
        <w:rPr>
          <w:i/>
        </w:rPr>
        <w:t xml:space="preserve"> that the Agency CIO has </w:t>
      </w:r>
      <w:r w:rsidRPr="00B431AC">
        <w:rPr>
          <w:i/>
          <w:u w:val="single"/>
        </w:rPr>
        <w:t>published policy</w:t>
      </w:r>
      <w:r w:rsidRPr="00B431AC">
        <w:rPr>
          <w:i/>
        </w:rPr>
        <w:t xml:space="preserve"> on what </w:t>
      </w:r>
      <w:r w:rsidRPr="00B431AC">
        <w:rPr>
          <w:i/>
          <w:u w:val="single"/>
        </w:rPr>
        <w:t>equipment can and cannot be attached to the Agency network</w:t>
      </w:r>
      <w:r w:rsidRPr="00B431AC">
        <w:rPr>
          <w:i/>
        </w:rPr>
        <w:t>. All buyers are urged to review and heed that policy.</w:t>
      </w:r>
    </w:p>
    <w:p w:rsidR="00F63E41" w:rsidRPr="00B431AC" w:rsidRDefault="00F63E41" w:rsidP="00F63E41">
      <w:pPr>
        <w:pStyle w:val="NoSpacing"/>
        <w:ind w:left="720"/>
        <w:rPr>
          <w:i/>
        </w:rPr>
      </w:pPr>
    </w:p>
    <w:p w:rsidR="00F63E41" w:rsidRPr="00B431AC" w:rsidRDefault="00F63E41" w:rsidP="00F63E41">
      <w:pPr>
        <w:pStyle w:val="NoSpacing"/>
        <w:ind w:left="720"/>
        <w:rPr>
          <w:i/>
        </w:rPr>
      </w:pPr>
      <w:r w:rsidRPr="00B431AC">
        <w:rPr>
          <w:i/>
        </w:rPr>
        <w:t>It seems most likely that buyers with least knowledge of network infrastructure will be interested only in buying simple host systems to plug directly to the network. Buyers who have a need to articulate more sophisticated capabilities, and particularly buyers who need to buy routers will be more aware of IPv6 capabilities and their uses, and these people will be better equipped to extend the capabilities checklist with their additional architectural requirements.</w:t>
      </w:r>
    </w:p>
    <w:p w:rsidR="00F63E41" w:rsidRPr="00B431AC" w:rsidRDefault="00F63E41" w:rsidP="00F63E41">
      <w:pPr>
        <w:pStyle w:val="NoSpacing"/>
        <w:rPr>
          <w:i/>
        </w:rPr>
      </w:pPr>
    </w:p>
    <w:p w:rsidR="00F63E41" w:rsidRPr="00B431AC" w:rsidRDefault="00F63E41" w:rsidP="00F63E41">
      <w:pPr>
        <w:pStyle w:val="NoSpacing"/>
        <w:rPr>
          <w:i/>
        </w:rPr>
      </w:pPr>
    </w:p>
    <w:p w:rsidR="00F63E41" w:rsidRPr="00B431AC" w:rsidRDefault="00F63E41" w:rsidP="00F63E41">
      <w:pPr>
        <w:pStyle w:val="NoSpacing"/>
        <w:rPr>
          <w:i/>
        </w:rPr>
      </w:pPr>
      <w:r w:rsidRPr="00B431AC">
        <w:rPr>
          <w:i/>
        </w:rPr>
        <w:t>Expressed Acquisition:  complex IT requirement, where architecture requires additional features such as; specific routing algorithms or DNS services/intrusion detection capabilities.</w:t>
      </w:r>
    </w:p>
    <w:p w:rsidR="00F63E41" w:rsidRPr="00B431AC" w:rsidRDefault="00F63E41" w:rsidP="00F63E41">
      <w:pPr>
        <w:pStyle w:val="NoSpacing"/>
        <w:rPr>
          <w:i/>
        </w:rPr>
      </w:pPr>
    </w:p>
    <w:p w:rsidR="00F63E41" w:rsidRPr="00B431AC" w:rsidRDefault="00F63E41" w:rsidP="00F63E41">
      <w:pPr>
        <w:pStyle w:val="NoSpacing"/>
        <w:ind w:left="720"/>
        <w:rPr>
          <w:i/>
        </w:rPr>
      </w:pPr>
      <w:r w:rsidRPr="00B431AC">
        <w:rPr>
          <w:i/>
        </w:rPr>
        <w:t xml:space="preserve">The more elaborate cases of IT equipment acquisition including USGv6 involve large infrastructure buys, or blanket purchase agreements. </w:t>
      </w:r>
      <w:r w:rsidRPr="00B431AC">
        <w:rPr>
          <w:i/>
          <w:u w:val="single"/>
        </w:rPr>
        <w:t>Even before contacting the acquisition department, the buyer develops a network design in accordance with Agency enterprise architecture</w:t>
      </w:r>
      <w:r w:rsidRPr="00B431AC">
        <w:rPr>
          <w:i/>
        </w:rPr>
        <w:t xml:space="preserve">, and this </w:t>
      </w:r>
      <w:r w:rsidRPr="00B431AC">
        <w:rPr>
          <w:i/>
          <w:u w:val="single"/>
        </w:rPr>
        <w:t>includes</w:t>
      </w:r>
      <w:r w:rsidRPr="00B431AC">
        <w:rPr>
          <w:i/>
        </w:rPr>
        <w:t xml:space="preserve"> the </w:t>
      </w:r>
      <w:r w:rsidRPr="00B431AC">
        <w:rPr>
          <w:i/>
          <w:u w:val="single"/>
        </w:rPr>
        <w:t>requirements for USGv6 capabilities for one or more, perhaps many, computer systems</w:t>
      </w:r>
      <w:r w:rsidRPr="00B431AC">
        <w:rPr>
          <w:i/>
        </w:rPr>
        <w:t xml:space="preserve">. For example, some hosts will need DNS client capabilities, some routers will need internal or external routing capabilities, one or more nodes will need DNS server capabilities. All these are </w:t>
      </w:r>
      <w:r w:rsidRPr="00B431AC">
        <w:rPr>
          <w:i/>
          <w:u w:val="single"/>
        </w:rPr>
        <w:t>additional to the defaults</w:t>
      </w:r>
      <w:r w:rsidRPr="00B431AC">
        <w:rPr>
          <w:i/>
        </w:rPr>
        <w:t xml:space="preserve">, and </w:t>
      </w:r>
      <w:r w:rsidRPr="00B431AC">
        <w:rPr>
          <w:i/>
          <w:u w:val="single"/>
        </w:rPr>
        <w:t>need to be expressed in the capabilities checklist</w:t>
      </w:r>
      <w:r w:rsidRPr="00B431AC">
        <w:rPr>
          <w:i/>
        </w:rPr>
        <w:t xml:space="preserve">. The </w:t>
      </w:r>
      <w:r w:rsidRPr="00B431AC">
        <w:rPr>
          <w:i/>
          <w:u w:val="single"/>
        </w:rPr>
        <w:t>buyer works with the Agency acquisition department to communicate the equipment and capabilities requirements for the fully architected solution</w:t>
      </w:r>
      <w:r w:rsidRPr="00B431AC">
        <w:rPr>
          <w:i/>
        </w:rPr>
        <w:t xml:space="preserve">. </w:t>
      </w:r>
      <w:r w:rsidRPr="00B431AC">
        <w:rPr>
          <w:i/>
          <w:u w:val="single"/>
        </w:rPr>
        <w:t>Bids are tendered, with SDOCs</w:t>
      </w:r>
      <w:r w:rsidRPr="00B431AC">
        <w:rPr>
          <w:i/>
        </w:rPr>
        <w:t xml:space="preserve"> </w:t>
      </w:r>
      <w:r w:rsidRPr="00B431AC">
        <w:rPr>
          <w:i/>
        </w:rPr>
        <w:lastRenderedPageBreak/>
        <w:t xml:space="preserve">included in the documents, and these are </w:t>
      </w:r>
      <w:r w:rsidRPr="00B431AC">
        <w:rPr>
          <w:i/>
          <w:u w:val="single"/>
        </w:rPr>
        <w:t>compared against the expressed capabilities, as one component of the evaluation</w:t>
      </w:r>
      <w:r w:rsidRPr="00B431AC">
        <w:rPr>
          <w:i/>
        </w:rPr>
        <w:t>.</w:t>
      </w:r>
    </w:p>
    <w:p w:rsidR="00F63E41" w:rsidRDefault="00F63E41" w:rsidP="00B54D33"/>
    <w:p w:rsidR="00F63E41" w:rsidRPr="00235645" w:rsidRDefault="00F63E41" w:rsidP="00B54D33">
      <w:pPr>
        <w:rPr>
          <w:rStyle w:val="Hyperlink"/>
          <w:rFonts w:cs="Arial"/>
          <w:bCs/>
          <w:iCs/>
          <w:color w:val="auto"/>
          <w:szCs w:val="28"/>
          <w:u w:val="none"/>
        </w:rPr>
      </w:pPr>
    </w:p>
    <w:p w:rsidR="00472C4D" w:rsidRPr="00B54D33" w:rsidRDefault="00ED406B" w:rsidP="00B54D33">
      <w:pPr>
        <w:pStyle w:val="Heading2"/>
        <w:rPr>
          <w:rStyle w:val="Hyperlink"/>
          <w:rFonts w:cs="Arial"/>
          <w:color w:val="auto"/>
          <w:u w:val="none"/>
        </w:rPr>
      </w:pPr>
      <w:bookmarkStart w:id="18" w:name="_Toc460503334"/>
      <w:r w:rsidRPr="00B54D33">
        <w:rPr>
          <w:rStyle w:val="Hyperlink"/>
          <w:rFonts w:cs="Arial"/>
          <w:color w:val="auto"/>
          <w:u w:val="none"/>
        </w:rPr>
        <w:t>FEDERAL ACQUISITION REGULATION REFERENCES</w:t>
      </w:r>
      <w:bookmarkEnd w:id="18"/>
    </w:p>
    <w:p w:rsidR="00472C4D" w:rsidRPr="006D27D9" w:rsidRDefault="00472C4D" w:rsidP="00472C4D">
      <w:pPr>
        <w:pStyle w:val="ListParagraph"/>
        <w:numPr>
          <w:ilvl w:val="0"/>
          <w:numId w:val="0"/>
        </w:numPr>
        <w:spacing w:after="0"/>
      </w:pPr>
      <w:r>
        <w:t xml:space="preserve">The FAR has four specific part changes stemming from Public Law regarding IPv6, which were put in place December 2011 at: </w:t>
      </w:r>
      <w:hyperlink r:id="rId48" w:tooltip="link to Federal Register edocket" w:history="1">
        <w:r>
          <w:rPr>
            <w:rStyle w:val="Hyperlink"/>
          </w:rPr>
          <w:t>http://edocket.access.gpo.gov/2009/E9-28931.htm</w:t>
        </w:r>
      </w:hyperlink>
      <w:r w:rsidR="00D74F41" w:rsidRPr="006D27D9">
        <w:t>.  These requ</w:t>
      </w:r>
      <w:r w:rsidR="006D27D9" w:rsidRPr="006D27D9">
        <w:t>ir</w:t>
      </w:r>
      <w:r w:rsidR="00D74F41" w:rsidRPr="006D27D9">
        <w:t>ements have been met through the P</w:t>
      </w:r>
      <w:r w:rsidR="007159E1">
        <w:t xml:space="preserve">erformance </w:t>
      </w:r>
      <w:r w:rsidR="00D74F41" w:rsidRPr="006D27D9">
        <w:t>W</w:t>
      </w:r>
      <w:r w:rsidR="007159E1">
        <w:t xml:space="preserve">ork </w:t>
      </w:r>
      <w:r w:rsidR="00D74F41" w:rsidRPr="006D27D9">
        <w:t>S</w:t>
      </w:r>
      <w:r w:rsidR="007159E1">
        <w:t>tatement (PWS)</w:t>
      </w:r>
      <w:r w:rsidR="00D74F41" w:rsidRPr="006D27D9">
        <w:t xml:space="preserve"> template language and the </w:t>
      </w:r>
      <w:r w:rsidR="007159E1">
        <w:t>A</w:t>
      </w:r>
      <w:r w:rsidR="00D74F41" w:rsidRPr="006D27D9">
        <w:t xml:space="preserve">cquisition </w:t>
      </w:r>
      <w:r w:rsidR="007159E1">
        <w:t>P</w:t>
      </w:r>
      <w:r w:rsidR="00D74F41" w:rsidRPr="006D27D9">
        <w:t>lan template language.</w:t>
      </w:r>
    </w:p>
    <w:p w:rsidR="00D74F41" w:rsidRDefault="00D74F41" w:rsidP="00472C4D">
      <w:pPr>
        <w:pStyle w:val="ListParagraph"/>
        <w:numPr>
          <w:ilvl w:val="0"/>
          <w:numId w:val="0"/>
        </w:numPr>
        <w:spacing w:after="0"/>
      </w:pPr>
    </w:p>
    <w:p w:rsidR="00ED406B" w:rsidRPr="00ED406B" w:rsidRDefault="00472C4D" w:rsidP="00A3797E">
      <w:pPr>
        <w:pStyle w:val="ListParagraph"/>
        <w:numPr>
          <w:ilvl w:val="1"/>
          <w:numId w:val="15"/>
        </w:numPr>
        <w:spacing w:before="0" w:after="0"/>
        <w:ind w:left="720"/>
        <w:rPr>
          <w:rStyle w:val="Hyperlink"/>
          <w:rFonts w:cs="Arial"/>
          <w:color w:val="1F497D"/>
          <w:u w:val="none"/>
        </w:rPr>
      </w:pPr>
      <w:r w:rsidRPr="00472C4D">
        <w:t>FAR Part 7.105</w:t>
      </w:r>
      <w:r w:rsidR="001C2ECF">
        <w:t>(b)(</w:t>
      </w:r>
      <w:r w:rsidR="00ED406B">
        <w:t>4</w:t>
      </w:r>
      <w:r w:rsidR="001C2ECF">
        <w:t>)(iii)</w:t>
      </w:r>
      <w:r w:rsidRPr="00472C4D">
        <w:t>  Contents of Written Acqu</w:t>
      </w:r>
      <w:r>
        <w:t xml:space="preserve">isition Plans – </w:t>
      </w:r>
      <w:r w:rsidR="001C2ECF">
        <w:t>Acquisition Considerations for Information Technology using Internet Protocol</w:t>
      </w:r>
      <w:r w:rsidR="00ED406B">
        <w:rPr>
          <w:rStyle w:val="Hyperlink"/>
        </w:rPr>
        <w:t xml:space="preserve"> </w:t>
      </w:r>
      <w:hyperlink r:id="rId49" w:tooltip="link to FAR Part 7.105" w:history="1">
        <w:r w:rsidR="00ED406B" w:rsidRPr="00033794">
          <w:rPr>
            <w:rStyle w:val="Hyperlink"/>
          </w:rPr>
          <w:t>https://www.acquisition.gov/far/html/Subpart%207_1.html</w:t>
        </w:r>
      </w:hyperlink>
    </w:p>
    <w:p w:rsidR="00472C4D" w:rsidRPr="00472C4D" w:rsidRDefault="00472C4D" w:rsidP="00A3797E">
      <w:pPr>
        <w:pStyle w:val="ListParagraph"/>
        <w:numPr>
          <w:ilvl w:val="1"/>
          <w:numId w:val="15"/>
        </w:numPr>
        <w:spacing w:before="0" w:after="0"/>
        <w:ind w:left="720"/>
        <w:rPr>
          <w:color w:val="1F497D"/>
        </w:rPr>
      </w:pPr>
      <w:r w:rsidRPr="00472C4D">
        <w:t>FAR Part 11.002</w:t>
      </w:r>
      <w:r w:rsidR="00B227C8">
        <w:t xml:space="preserve"> (g)</w:t>
      </w:r>
      <w:r w:rsidRPr="00472C4D">
        <w:t xml:space="preserve">  </w:t>
      </w:r>
      <w:r w:rsidR="00563382">
        <w:t>I</w:t>
      </w:r>
      <w:r w:rsidRPr="00472C4D">
        <w:t>nclude appropriate IPv6 standards</w:t>
      </w:r>
      <w:r w:rsidR="00B227C8">
        <w:t xml:space="preserve"> in agency acquisitions,</w:t>
      </w:r>
      <w:r w:rsidRPr="00472C4D">
        <w:t xml:space="preserve"> </w:t>
      </w:r>
      <w:hyperlink r:id="rId50" w:tooltip="link to 2. FAR Part 11.002" w:history="1">
        <w:r>
          <w:rPr>
            <w:rStyle w:val="Hyperlink"/>
          </w:rPr>
          <w:t>https://www.acquisition.gov/far/html/Subpart%2011_1.html</w:t>
        </w:r>
      </w:hyperlink>
    </w:p>
    <w:p w:rsidR="00472C4D" w:rsidRPr="00472C4D" w:rsidRDefault="00472C4D" w:rsidP="00A3797E">
      <w:pPr>
        <w:pStyle w:val="ListParagraph"/>
        <w:numPr>
          <w:ilvl w:val="1"/>
          <w:numId w:val="15"/>
        </w:numPr>
        <w:spacing w:before="0" w:after="0"/>
        <w:ind w:left="720"/>
        <w:rPr>
          <w:color w:val="1F497D"/>
        </w:rPr>
      </w:pPr>
      <w:r w:rsidRPr="00B227C8">
        <w:t>FAR Part 12.202</w:t>
      </w:r>
      <w:r w:rsidR="00B227C8">
        <w:t>(e)</w:t>
      </w:r>
      <w:r w:rsidR="001C2ECF">
        <w:t xml:space="preserve"> </w:t>
      </w:r>
      <w:r w:rsidRPr="00B227C8">
        <w:t xml:space="preserve">Special </w:t>
      </w:r>
      <w:r w:rsidR="00B227C8">
        <w:t>R</w:t>
      </w:r>
      <w:r w:rsidRPr="00B227C8">
        <w:t xml:space="preserve">equirements </w:t>
      </w:r>
      <w:r w:rsidR="00B227C8">
        <w:t>for the</w:t>
      </w:r>
      <w:r w:rsidRPr="00B227C8">
        <w:t xml:space="preserve"> </w:t>
      </w:r>
      <w:r w:rsidR="00B227C8">
        <w:t>A</w:t>
      </w:r>
      <w:r w:rsidRPr="00B227C8">
        <w:t xml:space="preserve">cquisition of </w:t>
      </w:r>
      <w:r w:rsidR="00B227C8">
        <w:t>C</w:t>
      </w:r>
      <w:r w:rsidRPr="00B227C8">
        <w:t xml:space="preserve">ommercial </w:t>
      </w:r>
      <w:r w:rsidR="00B227C8">
        <w:t>I</w:t>
      </w:r>
      <w:r w:rsidR="001C2ECF">
        <w:t xml:space="preserve">tems, Information Technology using Internet Protocol </w:t>
      </w:r>
      <w:hyperlink r:id="rId51" w:tooltip="Link to 3. FAR Part 12.202" w:history="1">
        <w:r>
          <w:rPr>
            <w:rStyle w:val="Hyperlink"/>
          </w:rPr>
          <w:t>https://www.acquisition.gov/far/current/html/Subpart%2012_2.html</w:t>
        </w:r>
      </w:hyperlink>
    </w:p>
    <w:p w:rsidR="00472C4D" w:rsidRPr="006D27D9" w:rsidRDefault="00472C4D" w:rsidP="00A3797E">
      <w:pPr>
        <w:pStyle w:val="ListParagraph"/>
        <w:numPr>
          <w:ilvl w:val="1"/>
          <w:numId w:val="15"/>
        </w:numPr>
        <w:spacing w:before="0" w:after="0"/>
        <w:ind w:left="720"/>
        <w:rPr>
          <w:rStyle w:val="Hyperlink"/>
          <w:rFonts w:cs="Arial"/>
          <w:color w:val="1F497D"/>
          <w:u w:val="none"/>
        </w:rPr>
      </w:pPr>
      <w:r w:rsidRPr="000E1554">
        <w:t>FAR Part 39.101</w:t>
      </w:r>
      <w:r w:rsidR="001C2ECF">
        <w:t xml:space="preserve">(e) Acquisition policies and procedures for acquiring Information Technology using Internet Protocol, </w:t>
      </w:r>
      <w:r w:rsidRPr="000E1554">
        <w:t xml:space="preserve"> </w:t>
      </w:r>
      <w:hyperlink r:id="rId52" w:tooltip="link to 4. FAR Part 39.101" w:history="1">
        <w:r w:rsidR="001C2ECF" w:rsidRPr="004A6D42">
          <w:rPr>
            <w:rStyle w:val="Hyperlink"/>
          </w:rPr>
          <w:t>https://www.acquisition.gov/far/html/Subpart%2039_1.html</w:t>
        </w:r>
      </w:hyperlink>
    </w:p>
    <w:p w:rsidR="00715C11" w:rsidRDefault="00715C11" w:rsidP="006D27D9">
      <w:pPr>
        <w:rPr>
          <w:color w:val="1F497D"/>
        </w:rPr>
      </w:pPr>
    </w:p>
    <w:p w:rsidR="00715C11" w:rsidRPr="00953C6A" w:rsidRDefault="00ED406B" w:rsidP="00953C6A">
      <w:pPr>
        <w:pStyle w:val="Heading2"/>
        <w:rPr>
          <w:rStyle w:val="Emphasis"/>
          <w:rFonts w:cs="Arial"/>
          <w:b/>
          <w:i w:val="0"/>
          <w:iCs/>
          <w:color w:val="auto"/>
        </w:rPr>
      </w:pPr>
      <w:bookmarkStart w:id="19" w:name="_Toc460503335"/>
      <w:r w:rsidRPr="00953C6A">
        <w:rPr>
          <w:rStyle w:val="Emphasis"/>
          <w:rFonts w:cs="Arial"/>
          <w:b/>
          <w:i w:val="0"/>
          <w:iCs/>
          <w:caps w:val="0"/>
          <w:color w:val="auto"/>
        </w:rPr>
        <w:t>TECHNOLGOY ACQUISITION CENTER PERFORMANCE WORK STATEMENT TEMPLATE LANGUAGE</w:t>
      </w:r>
      <w:bookmarkEnd w:id="19"/>
    </w:p>
    <w:p w:rsidR="00715C11" w:rsidRDefault="00715C11" w:rsidP="00715C11">
      <w:pPr>
        <w:ind w:left="720"/>
      </w:pPr>
    </w:p>
    <w:p w:rsidR="00715C11" w:rsidRDefault="00715C11" w:rsidP="00715C11">
      <w:r>
        <w:t>To implement the changes to the FAR (reference 4.</w:t>
      </w:r>
      <w:r w:rsidR="007159E1">
        <w:t>1</w:t>
      </w:r>
      <w:r>
        <w:t xml:space="preserve"> above), the T</w:t>
      </w:r>
      <w:r w:rsidR="005C2CA2">
        <w:t xml:space="preserve">echnology </w:t>
      </w:r>
      <w:r>
        <w:t>A</w:t>
      </w:r>
      <w:r w:rsidR="005C2CA2">
        <w:t xml:space="preserve">cquisition </w:t>
      </w:r>
      <w:r>
        <w:t>C</w:t>
      </w:r>
      <w:r w:rsidR="005C2CA2">
        <w:t>enter (TAC)</w:t>
      </w:r>
      <w:r>
        <w:t xml:space="preserve"> updated the </w:t>
      </w:r>
      <w:r w:rsidR="007159E1">
        <w:t>A</w:t>
      </w:r>
      <w:r>
        <w:t xml:space="preserve">cquisition </w:t>
      </w:r>
      <w:r w:rsidR="007159E1">
        <w:t>P</w:t>
      </w:r>
      <w:r>
        <w:t>lan template to include the IPv6 requirements.  In addition, the IPv6 IPT and the T</w:t>
      </w:r>
      <w:r w:rsidR="005C2CA2">
        <w:t>AC</w:t>
      </w:r>
      <w:r>
        <w:t xml:space="preserve"> developed the following template language that shall be used in all </w:t>
      </w:r>
      <w:r w:rsidR="007159E1">
        <w:t>PWS</w:t>
      </w:r>
      <w:r>
        <w:t xml:space="preserve"> </w:t>
      </w:r>
      <w:r w:rsidR="007159E1">
        <w:t xml:space="preserve">documents.  </w:t>
      </w:r>
      <w:r>
        <w:t xml:space="preserve">Always go to the VOA website to download the latest Acquisition Plan and PWS templates to ensure you are using the most recent guidance. </w:t>
      </w:r>
    </w:p>
    <w:p w:rsidR="00715C11" w:rsidRPr="00A56ABF" w:rsidRDefault="00715C11" w:rsidP="00715C11"/>
    <w:p w:rsidR="00087078" w:rsidRDefault="00087078" w:rsidP="00715C11">
      <w:pPr>
        <w:rPr>
          <w:b/>
          <w:i/>
        </w:rPr>
      </w:pPr>
      <w:r w:rsidRPr="00B54D33">
        <w:rPr>
          <w:b/>
        </w:rPr>
        <w:t xml:space="preserve">Excerpt from the TAC </w:t>
      </w:r>
      <w:r w:rsidRPr="00B54D33">
        <w:rPr>
          <w:b/>
          <w:i/>
        </w:rPr>
        <w:t>Performance Work Statement Template</w:t>
      </w:r>
      <w:r w:rsidR="00282141">
        <w:rPr>
          <w:b/>
          <w:i/>
        </w:rPr>
        <w:t>, October 2014</w:t>
      </w:r>
      <w:r w:rsidR="00CB71D3" w:rsidRPr="00282141">
        <w:rPr>
          <w:b/>
          <w:i/>
        </w:rPr>
        <w:t>:</w:t>
      </w:r>
    </w:p>
    <w:p w:rsidR="00B54D33" w:rsidRPr="00B54D33" w:rsidRDefault="00B54D33" w:rsidP="00715C11">
      <w:pPr>
        <w:rPr>
          <w:b/>
        </w:rPr>
      </w:pPr>
    </w:p>
    <w:p w:rsidR="00CB71D3" w:rsidRPr="00DB7719" w:rsidRDefault="00DB7719" w:rsidP="00B54D33">
      <w:pPr>
        <w:rPr>
          <w:b/>
          <w:i/>
          <w:color w:val="548DD4" w:themeColor="text2" w:themeTint="99"/>
        </w:rPr>
      </w:pPr>
      <w:r w:rsidRPr="00DB7719">
        <w:rPr>
          <w:b/>
          <w:i/>
          <w:color w:val="548DD4" w:themeColor="text2" w:themeTint="99"/>
        </w:rPr>
        <w:t>(</w:t>
      </w:r>
      <w:r w:rsidR="00310734" w:rsidRPr="00DB7719">
        <w:rPr>
          <w:b/>
          <w:i/>
          <w:color w:val="548DD4" w:themeColor="text2" w:themeTint="99"/>
        </w:rPr>
        <w:t xml:space="preserve">The requiring activity must </w:t>
      </w:r>
      <w:r>
        <w:rPr>
          <w:b/>
          <w:i/>
          <w:color w:val="548DD4" w:themeColor="text2" w:themeTint="99"/>
        </w:rPr>
        <w:t>obtain</w:t>
      </w:r>
      <w:r w:rsidRPr="00DB7719">
        <w:rPr>
          <w:b/>
          <w:i/>
          <w:color w:val="548DD4" w:themeColor="text2" w:themeTint="99"/>
        </w:rPr>
        <w:t xml:space="preserve"> </w:t>
      </w:r>
      <w:r w:rsidR="00310734" w:rsidRPr="00DB7719">
        <w:rPr>
          <w:b/>
          <w:i/>
          <w:color w:val="548DD4" w:themeColor="text2" w:themeTint="99"/>
        </w:rPr>
        <w:t xml:space="preserve">a signed waiver from the VA OIT CIO office if the following IPv6 requirement cannot be met due to patient safety, patient care, </w:t>
      </w:r>
      <w:r w:rsidR="00BF6DE7">
        <w:rPr>
          <w:b/>
          <w:i/>
          <w:color w:val="548DD4" w:themeColor="text2" w:themeTint="99"/>
        </w:rPr>
        <w:t>or other exception</w:t>
      </w:r>
      <w:r w:rsidR="0096570F">
        <w:rPr>
          <w:b/>
          <w:i/>
          <w:color w:val="548DD4" w:themeColor="text2" w:themeTint="99"/>
        </w:rPr>
        <w:t>.</w:t>
      </w:r>
      <w:r w:rsidR="00310734" w:rsidRPr="00DB7719">
        <w:rPr>
          <w:b/>
          <w:i/>
          <w:color w:val="548DD4" w:themeColor="text2" w:themeTint="99"/>
        </w:rPr>
        <w:t xml:space="preserve">  If a signed waiver is obtained, the following IPv6 language can be removed from the PWS.</w:t>
      </w:r>
      <w:r w:rsidRPr="00DB7719">
        <w:rPr>
          <w:b/>
          <w:i/>
          <w:color w:val="548DD4" w:themeColor="text2" w:themeTint="99"/>
        </w:rPr>
        <w:t>)</w:t>
      </w:r>
    </w:p>
    <w:p w:rsidR="00310734" w:rsidRDefault="00310734" w:rsidP="00B54D33"/>
    <w:p w:rsidR="001467B2" w:rsidRDefault="00A85D70" w:rsidP="00B54D33">
      <w:r>
        <w:t xml:space="preserve">The Contractor solution shall support the latest Internet Protocol Version 6 (IPv6) based upon </w:t>
      </w:r>
      <w:r w:rsidRPr="00CB71D3">
        <w:t xml:space="preserve">the directives issued by the Office of Management and Budget (OMB) on August 2, 2005 </w:t>
      </w:r>
      <w:r w:rsidRPr="00CB71D3">
        <w:lastRenderedPageBreak/>
        <w:t>(</w:t>
      </w:r>
      <w:hyperlink r:id="rId53" w:tooltip="link to OMB Memorandum M-05-22 &quot;Transition Planning for IPv6&quot;" w:history="1">
        <w:r w:rsidRPr="00CB71D3">
          <w:rPr>
            <w:rStyle w:val="Hyperlink"/>
          </w:rPr>
          <w:t>http://www.whitehouse.gov/sites/default/files/omb/assets/omb/memoranda/fy2005/m05-22.pdf</w:t>
        </w:r>
      </w:hyperlink>
      <w:r w:rsidRPr="00CB71D3">
        <w:t>) and September 28, 2010 (</w:t>
      </w:r>
      <w:hyperlink r:id="rId54" w:tooltip="link to OMB Memorandum dated September 28, 2010, Transition to IPv6" w:history="1">
        <w:r w:rsidRPr="00CB71D3">
          <w:rPr>
            <w:rStyle w:val="Hyperlink"/>
          </w:rPr>
          <w:t>https://cio.gov/wp-content/uploads/downloads/2012/09/Transition-to-IPv6.pdf</w:t>
        </w:r>
      </w:hyperlink>
      <w:r w:rsidRPr="00CB71D3">
        <w:t xml:space="preserve">).  IPv6 technology, in accordance with the USGv6 Profile (NIST Special Publication (SP) 500-267 </w:t>
      </w:r>
      <w:r>
        <w:t>(</w:t>
      </w:r>
      <w:hyperlink r:id="rId55" w:tooltip="link to &quot;USGv6: A Technical Infrastructure to Assist IPv6 Adoption&quot;" w:history="1">
        <w:r w:rsidRPr="00CB71D3">
          <w:rPr>
            <w:rStyle w:val="Hyperlink"/>
          </w:rPr>
          <w:t>http://www-x.antd.nist.gov/usgv6/index.html</w:t>
        </w:r>
      </w:hyperlink>
      <w:r w:rsidRPr="00CB71D3">
        <w:t>), the Technical Infrastructure for USGv6 Adoption (</w:t>
      </w:r>
      <w:hyperlink r:id="rId56" w:tooltip="link to NIST USGv6, Technical Infrastructure for USGv6 Adoption" w:history="1">
        <w:r w:rsidRPr="00CB71D3">
          <w:rPr>
            <w:rStyle w:val="Hyperlink"/>
          </w:rPr>
          <w:t>http://www.nist.gov/itl/antd/usgv6.cfm</w:t>
        </w:r>
      </w:hyperlink>
      <w:r>
        <w:t>),  and the NIST SP 800 series applicable compliance (</w:t>
      </w:r>
      <w:hyperlink r:id="rId57" w:tooltip="link to NIST Special Publications, NIST SP800 series" w:history="1">
        <w:r w:rsidRPr="005F1AF9">
          <w:rPr>
            <w:rStyle w:val="Hyperlink"/>
          </w:rPr>
          <w:t>http://csrc.nist.gov/publications/PubsSPs.html</w:t>
        </w:r>
      </w:hyperlink>
      <w:r>
        <w:t xml:space="preserve">) </w:t>
      </w:r>
      <w:r>
        <w:rPr>
          <w:rStyle w:val="Hyperlink"/>
        </w:rPr>
        <w:t xml:space="preserve"> </w:t>
      </w:r>
      <w:r w:rsidR="00E1749A">
        <w:t>shall be included in all IT infrastructures, application designs, application development, operational systems and sub-systems, and their integration.</w:t>
      </w:r>
      <w:r w:rsidR="00917E98">
        <w:t xml:space="preserve">  In addition</w:t>
      </w:r>
      <w:r w:rsidR="00917E98" w:rsidRPr="00917E98">
        <w:t xml:space="preserve"> to the above requirements, all de</w:t>
      </w:r>
      <w:r w:rsidR="00917E98">
        <w:t>v</w:t>
      </w:r>
      <w:r w:rsidR="00917E98" w:rsidRPr="00917E98">
        <w:t xml:space="preserve">ices shall support </w:t>
      </w:r>
      <w:r w:rsidR="00C602BE">
        <w:t xml:space="preserve">native IPv6 and/or </w:t>
      </w:r>
      <w:r w:rsidR="00917E98" w:rsidRPr="00917E98">
        <w:t>dual stack</w:t>
      </w:r>
      <w:r w:rsidR="00C602BE">
        <w:t xml:space="preserve"> IPv6 IPv4</w:t>
      </w:r>
      <w:r w:rsidR="00917E98" w:rsidRPr="00917E98">
        <w:t xml:space="preserve"> connectivity without additional memory or other resources</w:t>
      </w:r>
      <w:r w:rsidR="00B57C2F">
        <w:t xml:space="preserve"> being provided by the Government,</w:t>
      </w:r>
      <w:r w:rsidR="00917E98" w:rsidRPr="00917E98">
        <w:t xml:space="preserve"> so that they can function in a mixed environment</w:t>
      </w:r>
      <w:r w:rsidR="00917E98">
        <w:t xml:space="preserve">.  </w:t>
      </w:r>
      <w:r w:rsidR="00E1749A">
        <w:t xml:space="preserve">All public/external facing servers and services (e.g. web, email, DNS, ISP services, etc) shall support native IPv6 </w:t>
      </w:r>
      <w:r w:rsidR="00C602BE">
        <w:t>and/or dual stack IPv6 IPv4 users</w:t>
      </w:r>
      <w:r w:rsidR="0096570F">
        <w:t xml:space="preserve"> </w:t>
      </w:r>
      <w:r w:rsidR="00917E98">
        <w:t>and</w:t>
      </w:r>
      <w:r w:rsidR="00E1749A">
        <w:t xml:space="preserve"> all internal infrastructure and applications </w:t>
      </w:r>
      <w:r w:rsidR="00E1749A" w:rsidRPr="00917E98">
        <w:t>shall communicate using native IPv6</w:t>
      </w:r>
      <w:r w:rsidR="00C602BE">
        <w:t xml:space="preserve"> and/or dual stack IPv6 IPv4</w:t>
      </w:r>
      <w:r w:rsidR="00E1749A" w:rsidRPr="00917E98">
        <w:t xml:space="preserve"> operations</w:t>
      </w:r>
      <w:r w:rsidR="00E1749A">
        <w:t>.  Guidance and support of improved methodologies which ensure interoperability with legacy protocol and services</w:t>
      </w:r>
      <w:r w:rsidR="00B57C2F">
        <w:t xml:space="preserve"> in dual stack solutions</w:t>
      </w:r>
      <w:r w:rsidR="00E1749A">
        <w:t>, in addition to OMB/VA memoranda</w:t>
      </w:r>
      <w:r w:rsidR="001467B2">
        <w:t>,</w:t>
      </w:r>
      <w:r w:rsidR="00E1749A">
        <w:t xml:space="preserve"> can be found at</w:t>
      </w:r>
      <w:r w:rsidR="00B63137">
        <w:t>:</w:t>
      </w:r>
      <w:r w:rsidR="00E1749A">
        <w:t xml:space="preserve"> </w:t>
      </w:r>
      <w:hyperlink r:id="rId58" w:tooltip="link to IPv6 OMB/VA  Memoranda, via VOA" w:history="1">
        <w:r w:rsidR="0070234B" w:rsidRPr="001036F2">
          <w:rPr>
            <w:rStyle w:val="Hyperlink"/>
          </w:rPr>
          <w:t>https://www.voa.va.gov/documentlistpublic.aspx?NodeID=282</w:t>
        </w:r>
      </w:hyperlink>
      <w:r w:rsidR="001467B2" w:rsidRPr="001467B2">
        <w:t>.</w:t>
      </w:r>
    </w:p>
    <w:p w:rsidR="001467B2" w:rsidRDefault="001467B2" w:rsidP="00E1749A">
      <w:pPr>
        <w:ind w:left="720"/>
      </w:pPr>
    </w:p>
    <w:p w:rsidR="00472C4D" w:rsidRPr="00472C4D" w:rsidRDefault="00BC342F" w:rsidP="00BC342F">
      <w:pPr>
        <w:pStyle w:val="Heading1"/>
      </w:pPr>
      <w:bookmarkStart w:id="20" w:name="_Toc460503336"/>
      <w:r>
        <w:t>GUIDELINES FOR THE SECURE DEPLOYMENT OF IPV6</w:t>
      </w:r>
      <w:bookmarkEnd w:id="20"/>
    </w:p>
    <w:p w:rsidR="00472C4D" w:rsidRDefault="00472C4D" w:rsidP="00BC342F">
      <w:r>
        <w:t xml:space="preserve">Information Security must be sustained at the same current level or greater, using a </w:t>
      </w:r>
      <w:r w:rsidR="00895281">
        <w:t>“</w:t>
      </w:r>
      <w:r>
        <w:t>do no harm</w:t>
      </w:r>
      <w:r w:rsidR="00895281">
        <w:t>”</w:t>
      </w:r>
      <w:r w:rsidR="007B3302">
        <w:t xml:space="preserve"> philosophy consistent with</w:t>
      </w:r>
      <w:r>
        <w:t xml:space="preserve"> </w:t>
      </w:r>
      <w:r w:rsidR="007B3302">
        <w:rPr>
          <w:rStyle w:val="Emphasis"/>
          <w:rFonts w:cs="Arial"/>
          <w:b w:val="0"/>
          <w:i w:val="0"/>
          <w:color w:val="auto"/>
        </w:rPr>
        <w:t>OMB Memorandum M-05-22, August 2005</w:t>
      </w:r>
      <w:r w:rsidR="009A0BA5">
        <w:t>.  NIST SP 800-119, Guidelines for the Secure Deployment of IPv6,</w:t>
      </w:r>
      <w:r w:rsidR="00CC037B" w:rsidRPr="00CC037B">
        <w:t xml:space="preserve"> </w:t>
      </w:r>
      <w:hyperlink r:id="rId59" w:tooltip="link to NIST SP-800-119 &quot;Guidelines for the Secure Deployment of IPv6&quot;" w:history="1">
        <w:r w:rsidR="0004045D" w:rsidRPr="00491204">
          <w:rPr>
            <w:rStyle w:val="Hyperlink"/>
          </w:rPr>
          <w:t>http://nvlpubs.nist.gov/nistpubs/Legacy/SP/nistspecialpublication800-119.pdf</w:t>
        </w:r>
      </w:hyperlink>
      <w:r w:rsidR="00CC037B">
        <w:t>,</w:t>
      </w:r>
      <w:r w:rsidR="009A0BA5">
        <w:t xml:space="preserve"> addresses security impacts of IPv6 features, provides a survey of mechanisms that can be used for the deployment of IPv6, and a suggested deployment strategy.  Specific highlights are:</w:t>
      </w:r>
    </w:p>
    <w:p w:rsidR="009A0BA5" w:rsidRDefault="009A0BA5" w:rsidP="00BC342F"/>
    <w:p w:rsidR="00C602BE" w:rsidRDefault="00C602BE" w:rsidP="00C602BE">
      <w:pPr>
        <w:pStyle w:val="ListParagraph"/>
        <w:numPr>
          <w:ilvl w:val="0"/>
          <w:numId w:val="16"/>
        </w:numPr>
        <w:spacing w:before="0" w:after="0"/>
      </w:pPr>
      <w:r>
        <w:t>Tunneling breaks the security model, as specified in the SP 800-119</w:t>
      </w:r>
    </w:p>
    <w:p w:rsidR="00C602BE" w:rsidRDefault="00C602BE" w:rsidP="009A0BA5">
      <w:pPr>
        <w:pStyle w:val="ListParagraph"/>
        <w:numPr>
          <w:ilvl w:val="0"/>
          <w:numId w:val="16"/>
        </w:numPr>
        <w:spacing w:before="0" w:after="0"/>
      </w:pPr>
      <w:r>
        <w:t xml:space="preserve">Network Address Translation </w:t>
      </w:r>
      <w:r w:rsidR="00472C4D">
        <w:t>(NAT)</w:t>
      </w:r>
      <w:r>
        <w:t xml:space="preserve">, including Carrier Grade NAT (CGN), </w:t>
      </w:r>
      <w:r w:rsidR="00472C4D">
        <w:t>breaks the security model</w:t>
      </w:r>
    </w:p>
    <w:p w:rsidR="00CC037B" w:rsidRDefault="00C602BE" w:rsidP="009A0BA5">
      <w:pPr>
        <w:pStyle w:val="ListParagraph"/>
        <w:numPr>
          <w:ilvl w:val="0"/>
          <w:numId w:val="16"/>
        </w:numPr>
        <w:spacing w:before="0" w:after="0"/>
      </w:pPr>
      <w:r>
        <w:t xml:space="preserve">Just </w:t>
      </w:r>
      <w:r w:rsidR="00472C4D">
        <w:t xml:space="preserve">as important – </w:t>
      </w:r>
      <w:r>
        <w:t xml:space="preserve">NAT and/or CGN </w:t>
      </w:r>
      <w:r w:rsidR="00472C4D">
        <w:t xml:space="preserve">prohibits full </w:t>
      </w:r>
      <w:r>
        <w:t xml:space="preserve">IPv6 </w:t>
      </w:r>
      <w:r w:rsidR="00472C4D">
        <w:t>implementation</w:t>
      </w:r>
    </w:p>
    <w:p w:rsidR="000E1554" w:rsidRPr="00472C4D" w:rsidRDefault="000E1554" w:rsidP="000E1554">
      <w:pPr>
        <w:pStyle w:val="ListParagraph"/>
        <w:numPr>
          <w:ilvl w:val="0"/>
          <w:numId w:val="0"/>
        </w:numPr>
        <w:spacing w:before="0" w:after="0"/>
        <w:ind w:left="1440"/>
      </w:pPr>
    </w:p>
    <w:p w:rsidR="00E47F5F" w:rsidRPr="00207270" w:rsidRDefault="00207270" w:rsidP="00207270">
      <w:pPr>
        <w:pStyle w:val="Heading1"/>
      </w:pPr>
      <w:bookmarkStart w:id="21" w:name="_Toc460503337"/>
      <w:bookmarkStart w:id="22" w:name="_Toc251331940"/>
      <w:bookmarkStart w:id="23" w:name="_Ref252782779"/>
      <w:bookmarkStart w:id="24" w:name="_Ref252782791"/>
      <w:r w:rsidRPr="00207270">
        <w:t>VA POINTS OF CONTACT</w:t>
      </w:r>
      <w:bookmarkEnd w:id="21"/>
    </w:p>
    <w:p w:rsidR="001D554F" w:rsidRDefault="0096570F" w:rsidP="00D17800">
      <w:pPr>
        <w:pStyle w:val="ListParagraph"/>
        <w:numPr>
          <w:ilvl w:val="0"/>
          <w:numId w:val="9"/>
        </w:numPr>
      </w:pPr>
      <w:hyperlink r:id="rId60" w:history="1">
        <w:r w:rsidR="005705E4" w:rsidRPr="006E3581">
          <w:rPr>
            <w:rStyle w:val="Hyperlink"/>
            <w:rFonts w:cs="Arial"/>
          </w:rPr>
          <w:t>Robert</w:t>
        </w:r>
      </w:hyperlink>
      <w:r w:rsidR="005705E4">
        <w:t xml:space="preserve"> Green Robert.green@va.gov</w:t>
      </w:r>
    </w:p>
    <w:p w:rsidR="001D554F" w:rsidRDefault="001D554F" w:rsidP="00D17800">
      <w:pPr>
        <w:pStyle w:val="ListParagraph"/>
        <w:numPr>
          <w:ilvl w:val="0"/>
          <w:numId w:val="9"/>
        </w:numPr>
      </w:pPr>
      <w:r>
        <w:t xml:space="preserve">Wes Crum   </w:t>
      </w:r>
      <w:hyperlink r:id="rId61" w:history="1">
        <w:r w:rsidRPr="000F3193">
          <w:rPr>
            <w:rStyle w:val="Hyperlink"/>
          </w:rPr>
          <w:t>wes.crum2@va.gov</w:t>
        </w:r>
      </w:hyperlink>
    </w:p>
    <w:p w:rsidR="001D554F" w:rsidRDefault="001D554F" w:rsidP="00B63B8F">
      <w:pPr>
        <w:pStyle w:val="ListParagraph"/>
        <w:numPr>
          <w:ilvl w:val="0"/>
          <w:numId w:val="9"/>
        </w:numPr>
      </w:pPr>
      <w:r>
        <w:t xml:space="preserve">Derrick Evans   </w:t>
      </w:r>
      <w:hyperlink r:id="rId62" w:history="1">
        <w:r w:rsidRPr="000F3193">
          <w:rPr>
            <w:rStyle w:val="Hyperlink"/>
          </w:rPr>
          <w:t>derrick.evans@va.gov</w:t>
        </w:r>
      </w:hyperlink>
    </w:p>
    <w:p w:rsidR="001D554F" w:rsidRDefault="001D554F" w:rsidP="00D17800">
      <w:pPr>
        <w:pStyle w:val="ListParagraph"/>
        <w:numPr>
          <w:ilvl w:val="0"/>
          <w:numId w:val="9"/>
        </w:numPr>
      </w:pPr>
      <w:r>
        <w:t xml:space="preserve">John Deltognoarmanasco   </w:t>
      </w:r>
      <w:hyperlink r:id="rId63" w:history="1">
        <w:r w:rsidRPr="000F3193">
          <w:rPr>
            <w:rStyle w:val="Hyperlink"/>
          </w:rPr>
          <w:t>john.deltognoarmanasco@va.gov</w:t>
        </w:r>
      </w:hyperlink>
    </w:p>
    <w:p w:rsidR="001D554F" w:rsidRPr="00B01B5E" w:rsidRDefault="001D554F" w:rsidP="00D17800">
      <w:pPr>
        <w:pStyle w:val="ListParagraph"/>
        <w:numPr>
          <w:ilvl w:val="0"/>
          <w:numId w:val="9"/>
        </w:numPr>
        <w:rPr>
          <w:rStyle w:val="Hyperlink"/>
          <w:rFonts w:cs="Arial"/>
          <w:color w:val="auto"/>
          <w:u w:val="none"/>
        </w:rPr>
      </w:pPr>
      <w:r>
        <w:t xml:space="preserve">Toni Toomer   </w:t>
      </w:r>
      <w:hyperlink r:id="rId64" w:history="1">
        <w:r w:rsidR="00B01B5E" w:rsidRPr="00B01B5E">
          <w:rPr>
            <w:rStyle w:val="Hyperlink"/>
          </w:rPr>
          <w:t>toni.toomer@va.gov</w:t>
        </w:r>
      </w:hyperlink>
      <w:bookmarkEnd w:id="11"/>
      <w:bookmarkEnd w:id="22"/>
      <w:bookmarkEnd w:id="23"/>
      <w:bookmarkEnd w:id="24"/>
    </w:p>
    <w:p w:rsidR="00B01B5E" w:rsidRDefault="00B01B5E" w:rsidP="00B54D33">
      <w:pPr>
        <w:pStyle w:val="ListParagraph"/>
        <w:numPr>
          <w:ilvl w:val="0"/>
          <w:numId w:val="0"/>
        </w:numPr>
        <w:ind w:left="1440"/>
      </w:pPr>
    </w:p>
    <w:sectPr w:rsidR="00B01B5E" w:rsidSect="000827B2">
      <w:footerReference w:type="default" r:id="rId65"/>
      <w:footerReference w:type="first" r:id="rId66"/>
      <w:pgSz w:w="12240" w:h="15840" w:code="1"/>
      <w:pgMar w:top="1440" w:right="1440" w:bottom="1440" w:left="1440" w:header="720" w:footer="864" w:gutter="0"/>
      <w:pgBorders w:display="firstPage" w:offsetFrom="page">
        <w:top w:val="threeDEmboss" w:sz="24" w:space="24" w:color="auto"/>
        <w:left w:val="threeDEmboss" w:sz="24" w:space="24" w:color="auto"/>
        <w:bottom w:val="threeDEngrave" w:sz="24" w:space="24" w:color="auto"/>
        <w:right w:val="threeDEngrave" w:sz="2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B69" w:rsidRDefault="00D62B69" w:rsidP="00E47F5F">
      <w:r>
        <w:separator/>
      </w:r>
    </w:p>
  </w:endnote>
  <w:endnote w:type="continuationSeparator" w:id="0">
    <w:p w:rsidR="00D62B69" w:rsidRDefault="00D62B69" w:rsidP="00E47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B69" w:rsidRDefault="00D62B69" w:rsidP="00103B33">
    <w:pPr>
      <w:tabs>
        <w:tab w:val="center" w:pos="4680"/>
      </w:tabs>
      <w:jc w:val="center"/>
      <w:rPr>
        <w:sz w:val="20"/>
        <w:szCs w:val="20"/>
        <w:highlight w:val="yellow"/>
      </w:rPr>
    </w:pPr>
  </w:p>
  <w:p w:rsidR="00D62B69" w:rsidRDefault="00D62B69" w:rsidP="00103B33">
    <w:pPr>
      <w:tabs>
        <w:tab w:val="center" w:pos="4680"/>
      </w:tabs>
      <w:jc w:val="center"/>
      <w:rPr>
        <w:sz w:val="20"/>
        <w:szCs w:val="20"/>
      </w:rPr>
    </w:pPr>
    <w:r w:rsidRPr="00522A97">
      <w:rPr>
        <w:sz w:val="20"/>
        <w:szCs w:val="20"/>
      </w:rPr>
      <w:t xml:space="preserve">Page </w:t>
    </w:r>
    <w:r w:rsidRPr="00522A97">
      <w:rPr>
        <w:sz w:val="20"/>
        <w:szCs w:val="20"/>
      </w:rPr>
      <w:fldChar w:fldCharType="begin"/>
    </w:r>
    <w:r w:rsidRPr="00522A97">
      <w:rPr>
        <w:sz w:val="20"/>
        <w:szCs w:val="20"/>
      </w:rPr>
      <w:instrText xml:space="preserve"> PAGE </w:instrText>
    </w:r>
    <w:r w:rsidRPr="00522A97">
      <w:rPr>
        <w:sz w:val="20"/>
        <w:szCs w:val="20"/>
      </w:rPr>
      <w:fldChar w:fldCharType="separate"/>
    </w:r>
    <w:r w:rsidR="0096570F">
      <w:rPr>
        <w:noProof/>
        <w:sz w:val="20"/>
        <w:szCs w:val="20"/>
      </w:rPr>
      <w:t>19</w:t>
    </w:r>
    <w:r w:rsidRPr="00522A97">
      <w:rPr>
        <w:sz w:val="20"/>
        <w:szCs w:val="20"/>
      </w:rPr>
      <w:fldChar w:fldCharType="end"/>
    </w:r>
    <w:r w:rsidRPr="00522A97">
      <w:rPr>
        <w:sz w:val="20"/>
        <w:szCs w:val="20"/>
      </w:rPr>
      <w:t xml:space="preserve"> of </w:t>
    </w:r>
    <w:r w:rsidRPr="00522A97">
      <w:rPr>
        <w:sz w:val="20"/>
        <w:szCs w:val="20"/>
      </w:rPr>
      <w:fldChar w:fldCharType="begin"/>
    </w:r>
    <w:r w:rsidRPr="00522A97">
      <w:rPr>
        <w:sz w:val="20"/>
        <w:szCs w:val="20"/>
      </w:rPr>
      <w:instrText xml:space="preserve"> NUMPAGES  </w:instrText>
    </w:r>
    <w:r w:rsidRPr="00522A97">
      <w:rPr>
        <w:sz w:val="20"/>
        <w:szCs w:val="20"/>
      </w:rPr>
      <w:fldChar w:fldCharType="separate"/>
    </w:r>
    <w:r w:rsidR="0096570F">
      <w:rPr>
        <w:noProof/>
        <w:sz w:val="20"/>
        <w:szCs w:val="20"/>
      </w:rPr>
      <w:t>20</w:t>
    </w:r>
    <w:r w:rsidRPr="00522A97">
      <w:rPr>
        <w:sz w:val="20"/>
        <w:szCs w:val="20"/>
      </w:rPr>
      <w:fldChar w:fldCharType="end"/>
    </w:r>
    <w:bookmarkStart w:id="25" w:name="_Toc6902883"/>
    <w:bookmarkStart w:id="26" w:name="_Toc393177566"/>
    <w:bookmarkStart w:id="27" w:name="_Toc393178136"/>
    <w:bookmarkStart w:id="28" w:name="_Toc393178382"/>
    <w:bookmarkStart w:id="29" w:name="_Toc393178446"/>
    <w:bookmarkStart w:id="30" w:name="_Toc393184012"/>
    <w:bookmarkStart w:id="31" w:name="_Toc393184086"/>
    <w:bookmarkStart w:id="32" w:name="_Toc393184719"/>
    <w:bookmarkStart w:id="33" w:name="_Toc393184927"/>
    <w:bookmarkStart w:id="34" w:name="_Toc398721054"/>
    <w:bookmarkStart w:id="35" w:name="_Toc396620687"/>
    <w:bookmarkStart w:id="36" w:name="_Ref392049487"/>
    <w:bookmarkEnd w:id="25"/>
    <w:bookmarkEnd w:id="26"/>
    <w:bookmarkEnd w:id="27"/>
    <w:bookmarkEnd w:id="28"/>
    <w:bookmarkEnd w:id="29"/>
    <w:bookmarkEnd w:id="30"/>
    <w:bookmarkEnd w:id="31"/>
    <w:bookmarkEnd w:id="32"/>
    <w:bookmarkEnd w:id="33"/>
    <w:bookmarkEnd w:id="34"/>
    <w:bookmarkEnd w:id="35"/>
    <w:bookmarkEnd w:id="36"/>
  </w:p>
  <w:p w:rsidR="00D62B69" w:rsidRPr="00981E23" w:rsidRDefault="00D62B69" w:rsidP="00103B33">
    <w:pPr>
      <w:tabs>
        <w:tab w:val="center" w:pos="4680"/>
      </w:tabs>
      <w:jc w:val="right"/>
      <w:rPr>
        <w:sz w:val="20"/>
        <w:szCs w:val="20"/>
      </w:rPr>
    </w:pPr>
    <w:r>
      <w:rPr>
        <w:sz w:val="20"/>
        <w:szCs w:val="20"/>
      </w:rPr>
      <w:t>IPv6 Transition Guide_</w:t>
    </w:r>
    <w:r w:rsidR="00A756A8">
      <w:rPr>
        <w:sz w:val="20"/>
        <w:szCs w:val="20"/>
      </w:rPr>
      <w:t>SEP</w:t>
    </w:r>
    <w:r w:rsidRPr="00561E99">
      <w:rPr>
        <w:sz w:val="20"/>
        <w:szCs w:val="20"/>
      </w:rPr>
      <w:t>_</w:t>
    </w:r>
    <w:r w:rsidR="00A756A8">
      <w:rPr>
        <w:sz w:val="20"/>
        <w:szCs w:val="20"/>
      </w:rPr>
      <w:t>01</w:t>
    </w:r>
    <w:r w:rsidRPr="00561E99">
      <w:rPr>
        <w:sz w:val="20"/>
        <w:szCs w:val="20"/>
      </w:rPr>
      <w:t>_201</w:t>
    </w:r>
    <w:r>
      <w:rPr>
        <w:sz w:val="20"/>
        <w:szCs w:val="20"/>
      </w:rPr>
      <w:t>6</w:t>
    </w:r>
  </w:p>
  <w:p w:rsidR="00D62B69" w:rsidRPr="00522A97" w:rsidRDefault="00D62B69" w:rsidP="00785CCB">
    <w:pPr>
      <w:tabs>
        <w:tab w:val="center" w:pos="4680"/>
      </w:tabs>
      <w:rPr>
        <w:sz w:val="20"/>
        <w:szCs w:val="20"/>
      </w:rPr>
    </w:pPr>
  </w:p>
  <w:p w:rsidR="00D62B69" w:rsidRDefault="00D62B69">
    <w:pPr>
      <w:pStyle w:val="Footer"/>
    </w:pPr>
    <w:bookmarkStart w:id="37" w:name="_Toc251331936"/>
    <w:bookmarkStart w:id="38" w:name="_Toc251331937"/>
    <w:bookmarkEnd w:id="37"/>
    <w:bookmarkEnd w:id="38"/>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B69" w:rsidRPr="00981E23" w:rsidRDefault="00D62B69" w:rsidP="00BE7B2E">
    <w:pPr>
      <w:tabs>
        <w:tab w:val="center" w:pos="4680"/>
      </w:tabs>
      <w:jc w:val="right"/>
      <w:rPr>
        <w:sz w:val="20"/>
        <w:szCs w:val="20"/>
      </w:rPr>
    </w:pPr>
    <w:r>
      <w:rPr>
        <w:sz w:val="20"/>
        <w:szCs w:val="20"/>
      </w:rPr>
      <w:t xml:space="preserve">IPv6 </w:t>
    </w:r>
    <w:r w:rsidRPr="00561E99">
      <w:rPr>
        <w:sz w:val="20"/>
        <w:szCs w:val="20"/>
      </w:rPr>
      <w:t>Transition Guide_</w:t>
    </w:r>
    <w:r w:rsidR="00A756A8">
      <w:rPr>
        <w:sz w:val="20"/>
        <w:szCs w:val="20"/>
      </w:rPr>
      <w:t>SEP</w:t>
    </w:r>
    <w:r w:rsidRPr="00561E99">
      <w:rPr>
        <w:sz w:val="20"/>
        <w:szCs w:val="20"/>
      </w:rPr>
      <w:t>_</w:t>
    </w:r>
    <w:r w:rsidR="00A756A8">
      <w:rPr>
        <w:sz w:val="20"/>
        <w:szCs w:val="20"/>
      </w:rPr>
      <w:t>01</w:t>
    </w:r>
    <w:r w:rsidRPr="00561E99">
      <w:rPr>
        <w:sz w:val="20"/>
        <w:szCs w:val="20"/>
      </w:rPr>
      <w:t>_201</w:t>
    </w:r>
    <w:r>
      <w:rPr>
        <w:sz w:val="20"/>
        <w:szCs w:val="20"/>
      </w:rPr>
      <w:t>6</w:t>
    </w:r>
  </w:p>
  <w:p w:rsidR="00D62B69" w:rsidRDefault="00D62B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B69" w:rsidRDefault="00D62B69" w:rsidP="00E47F5F">
      <w:r>
        <w:separator/>
      </w:r>
    </w:p>
  </w:footnote>
  <w:footnote w:type="continuationSeparator" w:id="0">
    <w:p w:rsidR="00D62B69" w:rsidRDefault="00D62B69" w:rsidP="00E47F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F0A89C8"/>
    <w:lvl w:ilvl="0">
      <w:numFmt w:val="decimal"/>
      <w:lvlText w:val="*"/>
      <w:lvlJc w:val="left"/>
    </w:lvl>
  </w:abstractNum>
  <w:abstractNum w:abstractNumId="1">
    <w:nsid w:val="00000402"/>
    <w:multiLevelType w:val="multilevel"/>
    <w:tmpl w:val="00000885"/>
    <w:lvl w:ilvl="0">
      <w:numFmt w:val="bullet"/>
      <w:lvlText w:val="-"/>
      <w:lvlJc w:val="left"/>
      <w:pPr>
        <w:ind w:left="460" w:hanging="360"/>
      </w:pPr>
      <w:rPr>
        <w:rFonts w:ascii="Times New Roman" w:hAnsi="Times New Roman" w:cs="Times New Roman"/>
        <w:b w:val="0"/>
        <w:bCs w:val="0"/>
        <w:color w:val="1F487C"/>
        <w:sz w:val="24"/>
        <w:szCs w:val="24"/>
      </w:rPr>
    </w:lvl>
    <w:lvl w:ilvl="1">
      <w:numFmt w:val="bullet"/>
      <w:lvlText w:val="•"/>
      <w:lvlJc w:val="left"/>
      <w:pPr>
        <w:ind w:left="1370" w:hanging="360"/>
      </w:pPr>
    </w:lvl>
    <w:lvl w:ilvl="2">
      <w:numFmt w:val="bullet"/>
      <w:lvlText w:val="•"/>
      <w:lvlJc w:val="left"/>
      <w:pPr>
        <w:ind w:left="2280" w:hanging="360"/>
      </w:pPr>
    </w:lvl>
    <w:lvl w:ilvl="3">
      <w:numFmt w:val="bullet"/>
      <w:lvlText w:val="•"/>
      <w:lvlJc w:val="left"/>
      <w:pPr>
        <w:ind w:left="3190" w:hanging="360"/>
      </w:pPr>
    </w:lvl>
    <w:lvl w:ilvl="4">
      <w:numFmt w:val="bullet"/>
      <w:lvlText w:val="•"/>
      <w:lvlJc w:val="left"/>
      <w:pPr>
        <w:ind w:left="4100" w:hanging="360"/>
      </w:pPr>
    </w:lvl>
    <w:lvl w:ilvl="5">
      <w:numFmt w:val="bullet"/>
      <w:lvlText w:val="•"/>
      <w:lvlJc w:val="left"/>
      <w:pPr>
        <w:ind w:left="5010" w:hanging="360"/>
      </w:pPr>
    </w:lvl>
    <w:lvl w:ilvl="6">
      <w:numFmt w:val="bullet"/>
      <w:lvlText w:val="•"/>
      <w:lvlJc w:val="left"/>
      <w:pPr>
        <w:ind w:left="5920" w:hanging="360"/>
      </w:pPr>
    </w:lvl>
    <w:lvl w:ilvl="7">
      <w:numFmt w:val="bullet"/>
      <w:lvlText w:val="•"/>
      <w:lvlJc w:val="left"/>
      <w:pPr>
        <w:ind w:left="6830" w:hanging="360"/>
      </w:pPr>
    </w:lvl>
    <w:lvl w:ilvl="8">
      <w:numFmt w:val="bullet"/>
      <w:lvlText w:val="•"/>
      <w:lvlJc w:val="left"/>
      <w:pPr>
        <w:ind w:left="7740" w:hanging="360"/>
      </w:pPr>
    </w:lvl>
  </w:abstractNum>
  <w:abstractNum w:abstractNumId="2">
    <w:nsid w:val="00126A2F"/>
    <w:multiLevelType w:val="hybridMultilevel"/>
    <w:tmpl w:val="5B9CD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875A18"/>
    <w:multiLevelType w:val="hybridMultilevel"/>
    <w:tmpl w:val="08B45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1844C99"/>
    <w:multiLevelType w:val="hybridMultilevel"/>
    <w:tmpl w:val="E208F4FE"/>
    <w:lvl w:ilvl="0" w:tplc="7C4030C8">
      <w:start w:val="1"/>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5">
    <w:nsid w:val="070C00DB"/>
    <w:multiLevelType w:val="hybridMultilevel"/>
    <w:tmpl w:val="0D92EBD8"/>
    <w:lvl w:ilvl="0" w:tplc="6894952A">
      <w:start w:val="6"/>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457CE6"/>
    <w:multiLevelType w:val="hybridMultilevel"/>
    <w:tmpl w:val="48A2D40C"/>
    <w:lvl w:ilvl="0" w:tplc="7A26706C">
      <w:start w:val="1"/>
      <w:numFmt w:val="decimal"/>
      <w:pStyle w:val="ListParagraph"/>
      <w:lvlText w:val="%1."/>
      <w:lvlJc w:val="left"/>
      <w:pPr>
        <w:ind w:left="1080" w:hanging="36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CC22952"/>
    <w:multiLevelType w:val="hybridMultilevel"/>
    <w:tmpl w:val="5E0C715A"/>
    <w:lvl w:ilvl="0" w:tplc="0409000F">
      <w:start w:val="1"/>
      <w:numFmt w:val="decimal"/>
      <w:lvlText w:val="%1."/>
      <w:lvlJc w:val="left"/>
      <w:pPr>
        <w:ind w:left="720" w:hanging="360"/>
      </w:pPr>
    </w:lvl>
    <w:lvl w:ilvl="1" w:tplc="08227F46">
      <w:numFmt w:val="bullet"/>
      <w:lvlText w:val="–"/>
      <w:lvlJc w:val="left"/>
      <w:pPr>
        <w:ind w:left="1800" w:hanging="72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1C2B08"/>
    <w:multiLevelType w:val="multilevel"/>
    <w:tmpl w:val="B7AA927C"/>
    <w:lvl w:ilvl="0">
      <w:start w:val="1"/>
      <w:numFmt w:val="decimal"/>
      <w:lvlText w:val="%1"/>
      <w:lvlJc w:val="left"/>
      <w:pPr>
        <w:ind w:left="360" w:firstLine="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139F60EB"/>
    <w:multiLevelType w:val="hybridMultilevel"/>
    <w:tmpl w:val="5B9CD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B138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7135EC5"/>
    <w:multiLevelType w:val="hybridMultilevel"/>
    <w:tmpl w:val="3468EE2E"/>
    <w:lvl w:ilvl="0" w:tplc="0409000F">
      <w:start w:val="1"/>
      <w:numFmt w:val="decimal"/>
      <w:lvlText w:val="%1."/>
      <w:lvlJc w:val="left"/>
      <w:pPr>
        <w:ind w:left="720" w:hanging="360"/>
      </w:pPr>
    </w:lvl>
    <w:lvl w:ilvl="1" w:tplc="0D98BD8A">
      <w:start w:val="1"/>
      <w:numFmt w:val="decimal"/>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DD5CF4"/>
    <w:multiLevelType w:val="hybridMultilevel"/>
    <w:tmpl w:val="8BB63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2709E2"/>
    <w:multiLevelType w:val="hybridMultilevel"/>
    <w:tmpl w:val="C87854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513CED"/>
    <w:multiLevelType w:val="hybridMultilevel"/>
    <w:tmpl w:val="AFB89D20"/>
    <w:lvl w:ilvl="0" w:tplc="4F20E262">
      <w:start w:val="1"/>
      <w:numFmt w:val="decimal"/>
      <w:pStyle w:val="AppendixBheading"/>
      <w:lvlText w:val="B%1."/>
      <w:lvlJc w:val="left"/>
      <w:pPr>
        <w:ind w:left="360" w:hanging="360"/>
      </w:pPr>
      <w:rPr>
        <w:rFonts w:cs="Times New Roman"/>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7812F1"/>
    <w:multiLevelType w:val="multilevel"/>
    <w:tmpl w:val="B5D67438"/>
    <w:lvl w:ilvl="0">
      <w:start w:val="1"/>
      <w:numFmt w:val="decimal"/>
      <w:pStyle w:val="AppendixHeadingB"/>
      <w:lvlText w:val="B%1."/>
      <w:lvlJc w:val="left"/>
      <w:pPr>
        <w:ind w:left="360" w:hanging="360"/>
      </w:pPr>
      <w:rPr>
        <w:rFonts w:ascii="Arial" w:hAnsi="Arial" w:hint="default"/>
        <w:b/>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2ABF0D04"/>
    <w:multiLevelType w:val="hybridMultilevel"/>
    <w:tmpl w:val="F414337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7">
    <w:nsid w:val="2E37208D"/>
    <w:multiLevelType w:val="hybridMultilevel"/>
    <w:tmpl w:val="F2A8BD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E867C02"/>
    <w:multiLevelType w:val="hybridMultilevel"/>
    <w:tmpl w:val="1A64CE52"/>
    <w:lvl w:ilvl="0" w:tplc="52AC0F10">
      <w:start w:val="1"/>
      <w:numFmt w:val="lowerLetter"/>
      <w:pStyle w:val="Lista"/>
      <w:lvlText w:val="%1."/>
      <w:lvlJc w:val="left"/>
      <w:pPr>
        <w:ind w:left="720" w:hanging="360"/>
      </w:pPr>
      <w:rPr>
        <w:rFonts w:hint="default"/>
        <w:b w:val="0"/>
        <w:i w:val="0"/>
        <w:color w:val="00000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80755F"/>
    <w:multiLevelType w:val="multilevel"/>
    <w:tmpl w:val="B7AA927C"/>
    <w:lvl w:ilvl="0">
      <w:start w:val="1"/>
      <w:numFmt w:val="decimal"/>
      <w:lvlText w:val="%1"/>
      <w:lvlJc w:val="left"/>
      <w:pPr>
        <w:ind w:left="360" w:firstLine="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36687FCB"/>
    <w:multiLevelType w:val="hybridMultilevel"/>
    <w:tmpl w:val="B7501A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F1F43D1"/>
    <w:multiLevelType w:val="hybridMultilevel"/>
    <w:tmpl w:val="E398D79A"/>
    <w:lvl w:ilvl="0" w:tplc="0409000F">
      <w:start w:val="1"/>
      <w:numFmt w:val="decimal"/>
      <w:lvlText w:val="%1."/>
      <w:lvlJc w:val="left"/>
      <w:pPr>
        <w:ind w:left="117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9E37F0"/>
    <w:multiLevelType w:val="hybridMultilevel"/>
    <w:tmpl w:val="4022C812"/>
    <w:lvl w:ilvl="0" w:tplc="6AEC7D46">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1346D7"/>
    <w:multiLevelType w:val="multilevel"/>
    <w:tmpl w:val="D450B5C8"/>
    <w:lvl w:ilvl="0">
      <w:start w:val="1"/>
      <w:numFmt w:val="decimal"/>
      <w:lvlText w:val="%1"/>
      <w:lvlJc w:val="left"/>
      <w:pPr>
        <w:ind w:left="360" w:firstLine="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58311BBA"/>
    <w:multiLevelType w:val="hybridMultilevel"/>
    <w:tmpl w:val="DD441A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9C6579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2CA36DC"/>
    <w:multiLevelType w:val="hybridMultilevel"/>
    <w:tmpl w:val="012EBB2C"/>
    <w:lvl w:ilvl="0" w:tplc="FF5627AA">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7AC7B3E"/>
    <w:multiLevelType w:val="hybridMultilevel"/>
    <w:tmpl w:val="94225D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8E7302D"/>
    <w:multiLevelType w:val="multilevel"/>
    <w:tmpl w:val="3D7061C6"/>
    <w:lvl w:ilvl="0">
      <w:start w:val="1"/>
      <w:numFmt w:val="decimal"/>
      <w:pStyle w:val="AppendixHeading"/>
      <w:lvlText w:val="A%1.0"/>
      <w:lvlJc w:val="left"/>
      <w:pPr>
        <w:ind w:left="360" w:hanging="360"/>
      </w:pPr>
      <w:rPr>
        <w:rFonts w:ascii="Arial" w:hAnsi="Arial" w:cs="Arial"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ppendixHeading2"/>
      <w:lvlText w:val="A%1.%2."/>
      <w:lvlJc w:val="left"/>
      <w:pPr>
        <w:ind w:left="720" w:hanging="720"/>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ascii="Times New Roman Bold" w:hAnsi="Times New Roman Bold"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29">
    <w:nsid w:val="693566B9"/>
    <w:multiLevelType w:val="hybridMultilevel"/>
    <w:tmpl w:val="1C6820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A5A3AE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6C1B2052"/>
    <w:multiLevelType w:val="hybridMultilevel"/>
    <w:tmpl w:val="56440AD6"/>
    <w:lvl w:ilvl="0" w:tplc="6AEC7D46">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EEA66C2"/>
    <w:multiLevelType w:val="hybridMultilevel"/>
    <w:tmpl w:val="CBEA8C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47330BC"/>
    <w:multiLevelType w:val="hybridMultilevel"/>
    <w:tmpl w:val="C99052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4CE484F"/>
    <w:multiLevelType w:val="multilevel"/>
    <w:tmpl w:val="3E34D950"/>
    <w:lvl w:ilvl="0">
      <w:start w:val="1"/>
      <w:numFmt w:val="decimal"/>
      <w:pStyle w:val="Heading1"/>
      <w:lvlText w:val="%1.0 "/>
      <w:lvlJc w:val="left"/>
      <w:pPr>
        <w:ind w:left="720" w:hanging="720"/>
      </w:pPr>
      <w:rPr>
        <w:rFonts w:ascii="Arial" w:hAnsi="Arial" w:cs="Arial"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1080" w:hanging="720"/>
      </w:pPr>
      <w:rPr>
        <w:rFonts w:ascii="Arial" w:hAnsi="Arial" w:cs="Arial"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rPr>
        <w:rFonts w:ascii="Arial" w:hAnsi="Arial" w:cs="Arial"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nsid w:val="765A30B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79284452"/>
    <w:multiLevelType w:val="hybridMultilevel"/>
    <w:tmpl w:val="403EFBE4"/>
    <w:lvl w:ilvl="0" w:tplc="E59ADC8A">
      <w:start w:val="1"/>
      <w:numFmt w:val="bullet"/>
      <w:lvlText w:val=""/>
      <w:lvlJc w:val="left"/>
      <w:pPr>
        <w:tabs>
          <w:tab w:val="num" w:pos="1080"/>
        </w:tabs>
        <w:ind w:left="1080" w:hanging="72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CA4718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7E222651"/>
    <w:multiLevelType w:val="hybridMultilevel"/>
    <w:tmpl w:val="C276B662"/>
    <w:lvl w:ilvl="0" w:tplc="21CCF5E4">
      <w:start w:val="703"/>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8"/>
  </w:num>
  <w:num w:numId="2">
    <w:abstractNumId w:val="34"/>
  </w:num>
  <w:num w:numId="3">
    <w:abstractNumId w:val="18"/>
  </w:num>
  <w:num w:numId="4">
    <w:abstractNumId w:val="6"/>
  </w:num>
  <w:num w:numId="5">
    <w:abstractNumId w:val="21"/>
  </w:num>
  <w:num w:numId="6">
    <w:abstractNumId w:val="15"/>
  </w:num>
  <w:num w:numId="7">
    <w:abstractNumId w:val="14"/>
  </w:num>
  <w:num w:numId="8">
    <w:abstractNumId w:val="9"/>
  </w:num>
  <w:num w:numId="9">
    <w:abstractNumId w:val="31"/>
  </w:num>
  <w:num w:numId="10">
    <w:abstractNumId w:val="22"/>
  </w:num>
  <w:num w:numId="11">
    <w:abstractNumId w:val="5"/>
  </w:num>
  <w:num w:numId="12">
    <w:abstractNumId w:val="3"/>
  </w:num>
  <w:num w:numId="13">
    <w:abstractNumId w:val="3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1"/>
  </w:num>
  <w:num w:numId="16">
    <w:abstractNumId w:val="33"/>
  </w:num>
  <w:num w:numId="17">
    <w:abstractNumId w:val="0"/>
    <w:lvlOverride w:ilvl="0">
      <w:lvl w:ilvl="0">
        <w:numFmt w:val="bullet"/>
        <w:lvlText w:val=""/>
        <w:legacy w:legacy="1" w:legacySpace="0" w:legacyIndent="0"/>
        <w:lvlJc w:val="left"/>
        <w:rPr>
          <w:rFonts w:ascii="Wingdings" w:hAnsi="Wingdings" w:hint="default"/>
          <w:sz w:val="26"/>
        </w:rPr>
      </w:lvl>
    </w:lvlOverride>
  </w:num>
  <w:num w:numId="18">
    <w:abstractNumId w:val="26"/>
  </w:num>
  <w:num w:numId="19">
    <w:abstractNumId w:val="36"/>
  </w:num>
  <w:num w:numId="20">
    <w:abstractNumId w:val="2"/>
  </w:num>
  <w:num w:numId="21">
    <w:abstractNumId w:val="29"/>
  </w:num>
  <w:num w:numId="22">
    <w:abstractNumId w:val="12"/>
  </w:num>
  <w:num w:numId="23">
    <w:abstractNumId w:val="7"/>
  </w:num>
  <w:num w:numId="24">
    <w:abstractNumId w:val="35"/>
  </w:num>
  <w:num w:numId="25">
    <w:abstractNumId w:val="10"/>
  </w:num>
  <w:num w:numId="26">
    <w:abstractNumId w:val="25"/>
  </w:num>
  <w:num w:numId="27">
    <w:abstractNumId w:val="6"/>
  </w:num>
  <w:num w:numId="28">
    <w:abstractNumId w:val="30"/>
  </w:num>
  <w:num w:numId="29">
    <w:abstractNumId w:val="37"/>
  </w:num>
  <w:num w:numId="30">
    <w:abstractNumId w:val="24"/>
  </w:num>
  <w:num w:numId="31">
    <w:abstractNumId w:val="16"/>
  </w:num>
  <w:num w:numId="32">
    <w:abstractNumId w:val="27"/>
  </w:num>
  <w:num w:numId="33">
    <w:abstractNumId w:val="4"/>
  </w:num>
  <w:num w:numId="34">
    <w:abstractNumId w:val="1"/>
  </w:num>
  <w:num w:numId="35">
    <w:abstractNumId w:val="23"/>
  </w:num>
  <w:num w:numId="36">
    <w:abstractNumId w:val="8"/>
  </w:num>
  <w:num w:numId="37">
    <w:abstractNumId w:val="19"/>
  </w:num>
  <w:num w:numId="38">
    <w:abstractNumId w:val="23"/>
    <w:lvlOverride w:ilvl="0">
      <w:lvl w:ilvl="0">
        <w:start w:val="1"/>
        <w:numFmt w:val="decimal"/>
        <w:lvlText w:val="%1"/>
        <w:lvlJc w:val="left"/>
        <w:pPr>
          <w:ind w:left="360" w:firstLine="0"/>
        </w:pPr>
        <w:rPr>
          <w:rFonts w:hint="default"/>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9">
    <w:abstractNumId w:val="23"/>
    <w:lvlOverride w:ilvl="0">
      <w:lvl w:ilvl="0">
        <w:start w:val="1"/>
        <w:numFmt w:val="decimal"/>
        <w:lvlText w:val="%1"/>
        <w:lvlJc w:val="left"/>
        <w:pPr>
          <w:ind w:left="360" w:firstLine="0"/>
        </w:pPr>
        <w:rPr>
          <w:rFonts w:hint="default"/>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0">
    <w:abstractNumId w:val="32"/>
  </w:num>
  <w:num w:numId="41">
    <w:abstractNumId w:val="17"/>
  </w:num>
  <w:num w:numId="42">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F5F"/>
    <w:rsid w:val="00002882"/>
    <w:rsid w:val="00003772"/>
    <w:rsid w:val="00006BD1"/>
    <w:rsid w:val="00010AB8"/>
    <w:rsid w:val="00013837"/>
    <w:rsid w:val="00016816"/>
    <w:rsid w:val="00021410"/>
    <w:rsid w:val="0002143C"/>
    <w:rsid w:val="000216E1"/>
    <w:rsid w:val="00021D4A"/>
    <w:rsid w:val="00022E36"/>
    <w:rsid w:val="00025EBC"/>
    <w:rsid w:val="000272C3"/>
    <w:rsid w:val="00027B84"/>
    <w:rsid w:val="00031DE0"/>
    <w:rsid w:val="00034689"/>
    <w:rsid w:val="00034C4E"/>
    <w:rsid w:val="0004045D"/>
    <w:rsid w:val="00045518"/>
    <w:rsid w:val="00052AE1"/>
    <w:rsid w:val="000557E4"/>
    <w:rsid w:val="00057BB9"/>
    <w:rsid w:val="0006087F"/>
    <w:rsid w:val="00060B1F"/>
    <w:rsid w:val="00064B16"/>
    <w:rsid w:val="00065C9D"/>
    <w:rsid w:val="00072684"/>
    <w:rsid w:val="00072786"/>
    <w:rsid w:val="00072895"/>
    <w:rsid w:val="00072A71"/>
    <w:rsid w:val="00072A8E"/>
    <w:rsid w:val="000745AB"/>
    <w:rsid w:val="0007709C"/>
    <w:rsid w:val="000827B2"/>
    <w:rsid w:val="00087078"/>
    <w:rsid w:val="000900B3"/>
    <w:rsid w:val="00090D98"/>
    <w:rsid w:val="00091C73"/>
    <w:rsid w:val="00091D28"/>
    <w:rsid w:val="0009230E"/>
    <w:rsid w:val="000928CF"/>
    <w:rsid w:val="00092EF4"/>
    <w:rsid w:val="000942FD"/>
    <w:rsid w:val="000A171E"/>
    <w:rsid w:val="000A1EDD"/>
    <w:rsid w:val="000A55A1"/>
    <w:rsid w:val="000A5B07"/>
    <w:rsid w:val="000B03B5"/>
    <w:rsid w:val="000C0FBF"/>
    <w:rsid w:val="000C2C3F"/>
    <w:rsid w:val="000C35F4"/>
    <w:rsid w:val="000C3F7D"/>
    <w:rsid w:val="000C71EC"/>
    <w:rsid w:val="000D01FD"/>
    <w:rsid w:val="000D0901"/>
    <w:rsid w:val="000D26C9"/>
    <w:rsid w:val="000D2807"/>
    <w:rsid w:val="000D4552"/>
    <w:rsid w:val="000D5A21"/>
    <w:rsid w:val="000D6D37"/>
    <w:rsid w:val="000E01A8"/>
    <w:rsid w:val="000E0A3D"/>
    <w:rsid w:val="000E1554"/>
    <w:rsid w:val="000E225E"/>
    <w:rsid w:val="000E3112"/>
    <w:rsid w:val="000E4129"/>
    <w:rsid w:val="000E435C"/>
    <w:rsid w:val="000E57B0"/>
    <w:rsid w:val="000E670D"/>
    <w:rsid w:val="000E7228"/>
    <w:rsid w:val="000E7237"/>
    <w:rsid w:val="000F0120"/>
    <w:rsid w:val="000F2D3C"/>
    <w:rsid w:val="000F467E"/>
    <w:rsid w:val="00101528"/>
    <w:rsid w:val="00101CE9"/>
    <w:rsid w:val="00102A47"/>
    <w:rsid w:val="00103B33"/>
    <w:rsid w:val="00104279"/>
    <w:rsid w:val="001076A7"/>
    <w:rsid w:val="001078BA"/>
    <w:rsid w:val="00110BD0"/>
    <w:rsid w:val="0011119E"/>
    <w:rsid w:val="00114C74"/>
    <w:rsid w:val="00115B92"/>
    <w:rsid w:val="0011652E"/>
    <w:rsid w:val="00117A17"/>
    <w:rsid w:val="0012027A"/>
    <w:rsid w:val="001204B1"/>
    <w:rsid w:val="00120F2A"/>
    <w:rsid w:val="001222FE"/>
    <w:rsid w:val="00125EDD"/>
    <w:rsid w:val="001260DD"/>
    <w:rsid w:val="00126376"/>
    <w:rsid w:val="00127E1D"/>
    <w:rsid w:val="0013236E"/>
    <w:rsid w:val="00132BE6"/>
    <w:rsid w:val="00133150"/>
    <w:rsid w:val="00135314"/>
    <w:rsid w:val="00137B61"/>
    <w:rsid w:val="0014232C"/>
    <w:rsid w:val="00143560"/>
    <w:rsid w:val="001464CA"/>
    <w:rsid w:val="001467B2"/>
    <w:rsid w:val="001532D8"/>
    <w:rsid w:val="00153A47"/>
    <w:rsid w:val="001543C2"/>
    <w:rsid w:val="001543FC"/>
    <w:rsid w:val="0016110D"/>
    <w:rsid w:val="001620F7"/>
    <w:rsid w:val="00162E65"/>
    <w:rsid w:val="00163F5B"/>
    <w:rsid w:val="001672BD"/>
    <w:rsid w:val="00167988"/>
    <w:rsid w:val="001714D5"/>
    <w:rsid w:val="00171F26"/>
    <w:rsid w:val="00172888"/>
    <w:rsid w:val="00174654"/>
    <w:rsid w:val="001748B4"/>
    <w:rsid w:val="001760A7"/>
    <w:rsid w:val="00176A22"/>
    <w:rsid w:val="00176C50"/>
    <w:rsid w:val="001771BF"/>
    <w:rsid w:val="001775F5"/>
    <w:rsid w:val="00183F8F"/>
    <w:rsid w:val="00184DD0"/>
    <w:rsid w:val="00185A20"/>
    <w:rsid w:val="00186535"/>
    <w:rsid w:val="00193A65"/>
    <w:rsid w:val="00194707"/>
    <w:rsid w:val="001972BF"/>
    <w:rsid w:val="001975AE"/>
    <w:rsid w:val="001A237C"/>
    <w:rsid w:val="001A336B"/>
    <w:rsid w:val="001B0B45"/>
    <w:rsid w:val="001B1B9B"/>
    <w:rsid w:val="001B593E"/>
    <w:rsid w:val="001B6A0A"/>
    <w:rsid w:val="001C1226"/>
    <w:rsid w:val="001C1DD6"/>
    <w:rsid w:val="001C2ECF"/>
    <w:rsid w:val="001C39AF"/>
    <w:rsid w:val="001C6CF9"/>
    <w:rsid w:val="001D1876"/>
    <w:rsid w:val="001D1F93"/>
    <w:rsid w:val="001D2960"/>
    <w:rsid w:val="001D366C"/>
    <w:rsid w:val="001D554F"/>
    <w:rsid w:val="001D5698"/>
    <w:rsid w:val="001D599D"/>
    <w:rsid w:val="001D7360"/>
    <w:rsid w:val="001E063D"/>
    <w:rsid w:val="001E0AB5"/>
    <w:rsid w:val="001E1C79"/>
    <w:rsid w:val="001E48AA"/>
    <w:rsid w:val="001E4BA1"/>
    <w:rsid w:val="001E4E8C"/>
    <w:rsid w:val="001F51E5"/>
    <w:rsid w:val="001F6AE5"/>
    <w:rsid w:val="002002A3"/>
    <w:rsid w:val="00200B54"/>
    <w:rsid w:val="00203D63"/>
    <w:rsid w:val="00207270"/>
    <w:rsid w:val="00212F7E"/>
    <w:rsid w:val="002135FF"/>
    <w:rsid w:val="00217530"/>
    <w:rsid w:val="00223362"/>
    <w:rsid w:val="002274BD"/>
    <w:rsid w:val="00231A59"/>
    <w:rsid w:val="00231C62"/>
    <w:rsid w:val="00232EDD"/>
    <w:rsid w:val="00233EBA"/>
    <w:rsid w:val="00235645"/>
    <w:rsid w:val="002369E0"/>
    <w:rsid w:val="002418AD"/>
    <w:rsid w:val="0024335C"/>
    <w:rsid w:val="00243510"/>
    <w:rsid w:val="00243C61"/>
    <w:rsid w:val="00246081"/>
    <w:rsid w:val="002464BD"/>
    <w:rsid w:val="002514C3"/>
    <w:rsid w:val="0025150F"/>
    <w:rsid w:val="00252EAB"/>
    <w:rsid w:val="002556D6"/>
    <w:rsid w:val="00256292"/>
    <w:rsid w:val="002625EE"/>
    <w:rsid w:val="00271D13"/>
    <w:rsid w:val="002728A7"/>
    <w:rsid w:val="0027321B"/>
    <w:rsid w:val="002734FD"/>
    <w:rsid w:val="00275426"/>
    <w:rsid w:val="00277CE0"/>
    <w:rsid w:val="00280662"/>
    <w:rsid w:val="00282141"/>
    <w:rsid w:val="00285D8A"/>
    <w:rsid w:val="00291A93"/>
    <w:rsid w:val="002926FB"/>
    <w:rsid w:val="00293303"/>
    <w:rsid w:val="0029642B"/>
    <w:rsid w:val="00297637"/>
    <w:rsid w:val="002A13DD"/>
    <w:rsid w:val="002A2ACA"/>
    <w:rsid w:val="002A426C"/>
    <w:rsid w:val="002A68EE"/>
    <w:rsid w:val="002B1AF8"/>
    <w:rsid w:val="002B2BCF"/>
    <w:rsid w:val="002B3DB9"/>
    <w:rsid w:val="002B6ACC"/>
    <w:rsid w:val="002B7E78"/>
    <w:rsid w:val="002C5981"/>
    <w:rsid w:val="002C604D"/>
    <w:rsid w:val="002D42CE"/>
    <w:rsid w:val="002D583E"/>
    <w:rsid w:val="002D6C38"/>
    <w:rsid w:val="002E25E9"/>
    <w:rsid w:val="002E3894"/>
    <w:rsid w:val="002E6C17"/>
    <w:rsid w:val="002E7F2D"/>
    <w:rsid w:val="002F1182"/>
    <w:rsid w:val="002F2A53"/>
    <w:rsid w:val="002F6DB1"/>
    <w:rsid w:val="002F756F"/>
    <w:rsid w:val="002F7617"/>
    <w:rsid w:val="003003BF"/>
    <w:rsid w:val="0030047F"/>
    <w:rsid w:val="00301D81"/>
    <w:rsid w:val="0030287F"/>
    <w:rsid w:val="00302D11"/>
    <w:rsid w:val="00304259"/>
    <w:rsid w:val="00304DCE"/>
    <w:rsid w:val="00307904"/>
    <w:rsid w:val="00310734"/>
    <w:rsid w:val="003125FA"/>
    <w:rsid w:val="00317B1A"/>
    <w:rsid w:val="00323406"/>
    <w:rsid w:val="00326A12"/>
    <w:rsid w:val="00333074"/>
    <w:rsid w:val="0033466D"/>
    <w:rsid w:val="00334D6D"/>
    <w:rsid w:val="003351D5"/>
    <w:rsid w:val="0033689D"/>
    <w:rsid w:val="003412A7"/>
    <w:rsid w:val="00342008"/>
    <w:rsid w:val="00342157"/>
    <w:rsid w:val="0034240B"/>
    <w:rsid w:val="00343914"/>
    <w:rsid w:val="00345C4F"/>
    <w:rsid w:val="00345D36"/>
    <w:rsid w:val="00346C30"/>
    <w:rsid w:val="00351164"/>
    <w:rsid w:val="003527E6"/>
    <w:rsid w:val="00352DEB"/>
    <w:rsid w:val="003531A9"/>
    <w:rsid w:val="00354FC7"/>
    <w:rsid w:val="003575EA"/>
    <w:rsid w:val="00357D46"/>
    <w:rsid w:val="00362084"/>
    <w:rsid w:val="0037024E"/>
    <w:rsid w:val="00370AC5"/>
    <w:rsid w:val="00374EF3"/>
    <w:rsid w:val="00376392"/>
    <w:rsid w:val="00380B76"/>
    <w:rsid w:val="00380E5C"/>
    <w:rsid w:val="00381D48"/>
    <w:rsid w:val="003834ED"/>
    <w:rsid w:val="00383553"/>
    <w:rsid w:val="003862DE"/>
    <w:rsid w:val="003864AE"/>
    <w:rsid w:val="00396F8F"/>
    <w:rsid w:val="003A133E"/>
    <w:rsid w:val="003A6326"/>
    <w:rsid w:val="003A6605"/>
    <w:rsid w:val="003B04FC"/>
    <w:rsid w:val="003B164A"/>
    <w:rsid w:val="003B2256"/>
    <w:rsid w:val="003B3204"/>
    <w:rsid w:val="003B3588"/>
    <w:rsid w:val="003B53A0"/>
    <w:rsid w:val="003B5CE3"/>
    <w:rsid w:val="003B7142"/>
    <w:rsid w:val="003B772F"/>
    <w:rsid w:val="003C04AC"/>
    <w:rsid w:val="003C4591"/>
    <w:rsid w:val="003C742D"/>
    <w:rsid w:val="003D48BC"/>
    <w:rsid w:val="003E168C"/>
    <w:rsid w:val="003E1757"/>
    <w:rsid w:val="003E2162"/>
    <w:rsid w:val="003E23C1"/>
    <w:rsid w:val="003E36ED"/>
    <w:rsid w:val="003E6DD4"/>
    <w:rsid w:val="003F0570"/>
    <w:rsid w:val="003F13D3"/>
    <w:rsid w:val="003F1626"/>
    <w:rsid w:val="003F2188"/>
    <w:rsid w:val="003F2265"/>
    <w:rsid w:val="003F2D7B"/>
    <w:rsid w:val="003F7728"/>
    <w:rsid w:val="00402721"/>
    <w:rsid w:val="0040290E"/>
    <w:rsid w:val="004045FB"/>
    <w:rsid w:val="0040588C"/>
    <w:rsid w:val="00405A76"/>
    <w:rsid w:val="0040755D"/>
    <w:rsid w:val="00411B5E"/>
    <w:rsid w:val="004123FD"/>
    <w:rsid w:val="00412C12"/>
    <w:rsid w:val="0041568B"/>
    <w:rsid w:val="0041710A"/>
    <w:rsid w:val="0041753D"/>
    <w:rsid w:val="0042014E"/>
    <w:rsid w:val="00420826"/>
    <w:rsid w:val="00420DE4"/>
    <w:rsid w:val="004227F2"/>
    <w:rsid w:val="00425A0C"/>
    <w:rsid w:val="00425B33"/>
    <w:rsid w:val="00425EEA"/>
    <w:rsid w:val="00426314"/>
    <w:rsid w:val="00426615"/>
    <w:rsid w:val="00430C1F"/>
    <w:rsid w:val="004318CA"/>
    <w:rsid w:val="00432F12"/>
    <w:rsid w:val="00433606"/>
    <w:rsid w:val="00433F37"/>
    <w:rsid w:val="00436249"/>
    <w:rsid w:val="00440B0C"/>
    <w:rsid w:val="004426DF"/>
    <w:rsid w:val="00447333"/>
    <w:rsid w:val="00447ED6"/>
    <w:rsid w:val="00450670"/>
    <w:rsid w:val="00451176"/>
    <w:rsid w:val="004527FB"/>
    <w:rsid w:val="00453BB9"/>
    <w:rsid w:val="00454E9E"/>
    <w:rsid w:val="00455822"/>
    <w:rsid w:val="004609BA"/>
    <w:rsid w:val="00460AE6"/>
    <w:rsid w:val="00463A61"/>
    <w:rsid w:val="00464E70"/>
    <w:rsid w:val="00466780"/>
    <w:rsid w:val="00470DE5"/>
    <w:rsid w:val="00471867"/>
    <w:rsid w:val="00472AEE"/>
    <w:rsid w:val="00472C4D"/>
    <w:rsid w:val="004746FB"/>
    <w:rsid w:val="00480869"/>
    <w:rsid w:val="00480EE9"/>
    <w:rsid w:val="00481547"/>
    <w:rsid w:val="00481963"/>
    <w:rsid w:val="00481989"/>
    <w:rsid w:val="00483478"/>
    <w:rsid w:val="00484A26"/>
    <w:rsid w:val="00485AB1"/>
    <w:rsid w:val="00486405"/>
    <w:rsid w:val="0049069F"/>
    <w:rsid w:val="00493DEA"/>
    <w:rsid w:val="00494D18"/>
    <w:rsid w:val="004A03DA"/>
    <w:rsid w:val="004A4D11"/>
    <w:rsid w:val="004A51F7"/>
    <w:rsid w:val="004A6A12"/>
    <w:rsid w:val="004A6EA6"/>
    <w:rsid w:val="004B2C2C"/>
    <w:rsid w:val="004C38DA"/>
    <w:rsid w:val="004C4E5A"/>
    <w:rsid w:val="004C5847"/>
    <w:rsid w:val="004C738E"/>
    <w:rsid w:val="004D0F33"/>
    <w:rsid w:val="004D10E6"/>
    <w:rsid w:val="004D6F78"/>
    <w:rsid w:val="004E2A60"/>
    <w:rsid w:val="004E2AAD"/>
    <w:rsid w:val="004E4183"/>
    <w:rsid w:val="004E4E35"/>
    <w:rsid w:val="004E5BD3"/>
    <w:rsid w:val="004E5DF1"/>
    <w:rsid w:val="004F13F0"/>
    <w:rsid w:val="004F1BC0"/>
    <w:rsid w:val="004F3AFF"/>
    <w:rsid w:val="004F6BB0"/>
    <w:rsid w:val="004F7299"/>
    <w:rsid w:val="00503F9A"/>
    <w:rsid w:val="0050495C"/>
    <w:rsid w:val="00507411"/>
    <w:rsid w:val="00507681"/>
    <w:rsid w:val="00510EFD"/>
    <w:rsid w:val="00512252"/>
    <w:rsid w:val="00513342"/>
    <w:rsid w:val="0051417A"/>
    <w:rsid w:val="00516BC4"/>
    <w:rsid w:val="00517823"/>
    <w:rsid w:val="00521A8D"/>
    <w:rsid w:val="00521E9C"/>
    <w:rsid w:val="005222D6"/>
    <w:rsid w:val="0052448F"/>
    <w:rsid w:val="005274EF"/>
    <w:rsid w:val="00531012"/>
    <w:rsid w:val="00531EC6"/>
    <w:rsid w:val="00533B82"/>
    <w:rsid w:val="0053563B"/>
    <w:rsid w:val="00541DD8"/>
    <w:rsid w:val="00542B64"/>
    <w:rsid w:val="00546D4D"/>
    <w:rsid w:val="005520A8"/>
    <w:rsid w:val="00552D4C"/>
    <w:rsid w:val="00555E13"/>
    <w:rsid w:val="0055635F"/>
    <w:rsid w:val="00561E99"/>
    <w:rsid w:val="00562278"/>
    <w:rsid w:val="0056264B"/>
    <w:rsid w:val="00563382"/>
    <w:rsid w:val="00564AD0"/>
    <w:rsid w:val="005702A9"/>
    <w:rsid w:val="005704EA"/>
    <w:rsid w:val="005705E4"/>
    <w:rsid w:val="005728C8"/>
    <w:rsid w:val="00572A4B"/>
    <w:rsid w:val="00573819"/>
    <w:rsid w:val="00575667"/>
    <w:rsid w:val="005775BC"/>
    <w:rsid w:val="00577FD1"/>
    <w:rsid w:val="00581408"/>
    <w:rsid w:val="00583DB7"/>
    <w:rsid w:val="00584DD8"/>
    <w:rsid w:val="005852D8"/>
    <w:rsid w:val="00586CA4"/>
    <w:rsid w:val="00594189"/>
    <w:rsid w:val="0059713D"/>
    <w:rsid w:val="005A2B64"/>
    <w:rsid w:val="005A67CB"/>
    <w:rsid w:val="005A6CF1"/>
    <w:rsid w:val="005B072F"/>
    <w:rsid w:val="005B1DF7"/>
    <w:rsid w:val="005B210B"/>
    <w:rsid w:val="005B4D82"/>
    <w:rsid w:val="005B6966"/>
    <w:rsid w:val="005B7A33"/>
    <w:rsid w:val="005C00B6"/>
    <w:rsid w:val="005C1A6A"/>
    <w:rsid w:val="005C1FAC"/>
    <w:rsid w:val="005C2CA2"/>
    <w:rsid w:val="005C361D"/>
    <w:rsid w:val="005C5266"/>
    <w:rsid w:val="005C55EB"/>
    <w:rsid w:val="005C6D4A"/>
    <w:rsid w:val="005C6F7E"/>
    <w:rsid w:val="005D1327"/>
    <w:rsid w:val="005D26C6"/>
    <w:rsid w:val="005D29A2"/>
    <w:rsid w:val="005D3956"/>
    <w:rsid w:val="005D70F8"/>
    <w:rsid w:val="005E2D45"/>
    <w:rsid w:val="005E3A81"/>
    <w:rsid w:val="005E4499"/>
    <w:rsid w:val="005E5339"/>
    <w:rsid w:val="005F321F"/>
    <w:rsid w:val="005F36D4"/>
    <w:rsid w:val="005F570D"/>
    <w:rsid w:val="005F5DDB"/>
    <w:rsid w:val="005F5E28"/>
    <w:rsid w:val="005F6522"/>
    <w:rsid w:val="005F67D6"/>
    <w:rsid w:val="005F7709"/>
    <w:rsid w:val="005F770A"/>
    <w:rsid w:val="00600DD9"/>
    <w:rsid w:val="006100A9"/>
    <w:rsid w:val="006108F0"/>
    <w:rsid w:val="0061568F"/>
    <w:rsid w:val="00616017"/>
    <w:rsid w:val="00616993"/>
    <w:rsid w:val="006175BD"/>
    <w:rsid w:val="00617AC0"/>
    <w:rsid w:val="006225C9"/>
    <w:rsid w:val="00627B97"/>
    <w:rsid w:val="00632C87"/>
    <w:rsid w:val="0063317C"/>
    <w:rsid w:val="006345E1"/>
    <w:rsid w:val="00635F80"/>
    <w:rsid w:val="00636DC1"/>
    <w:rsid w:val="00636FEB"/>
    <w:rsid w:val="00637633"/>
    <w:rsid w:val="00637A22"/>
    <w:rsid w:val="00642B21"/>
    <w:rsid w:val="00643DE4"/>
    <w:rsid w:val="00644369"/>
    <w:rsid w:val="00644511"/>
    <w:rsid w:val="00644F42"/>
    <w:rsid w:val="006457A7"/>
    <w:rsid w:val="00645CD4"/>
    <w:rsid w:val="0064688D"/>
    <w:rsid w:val="00646A5A"/>
    <w:rsid w:val="006503AF"/>
    <w:rsid w:val="006505AC"/>
    <w:rsid w:val="00650D01"/>
    <w:rsid w:val="0065219A"/>
    <w:rsid w:val="006539BE"/>
    <w:rsid w:val="00653BC3"/>
    <w:rsid w:val="00653EB9"/>
    <w:rsid w:val="00654C43"/>
    <w:rsid w:val="006603E1"/>
    <w:rsid w:val="00662200"/>
    <w:rsid w:val="0066239A"/>
    <w:rsid w:val="006632C8"/>
    <w:rsid w:val="0066682A"/>
    <w:rsid w:val="00666D15"/>
    <w:rsid w:val="006673B8"/>
    <w:rsid w:val="00667C3F"/>
    <w:rsid w:val="0067319C"/>
    <w:rsid w:val="0067367D"/>
    <w:rsid w:val="00675903"/>
    <w:rsid w:val="00677171"/>
    <w:rsid w:val="00677DC9"/>
    <w:rsid w:val="00680B77"/>
    <w:rsid w:val="00680DE5"/>
    <w:rsid w:val="006827B7"/>
    <w:rsid w:val="006829BB"/>
    <w:rsid w:val="0068303C"/>
    <w:rsid w:val="0068621A"/>
    <w:rsid w:val="00687655"/>
    <w:rsid w:val="0069087B"/>
    <w:rsid w:val="00691B0A"/>
    <w:rsid w:val="006922DB"/>
    <w:rsid w:val="00697179"/>
    <w:rsid w:val="00697BDE"/>
    <w:rsid w:val="006A0343"/>
    <w:rsid w:val="006A35F5"/>
    <w:rsid w:val="006A3E7C"/>
    <w:rsid w:val="006A6319"/>
    <w:rsid w:val="006A6885"/>
    <w:rsid w:val="006A74CE"/>
    <w:rsid w:val="006B1567"/>
    <w:rsid w:val="006B5BA7"/>
    <w:rsid w:val="006C02C0"/>
    <w:rsid w:val="006C1476"/>
    <w:rsid w:val="006C148A"/>
    <w:rsid w:val="006C3579"/>
    <w:rsid w:val="006C561E"/>
    <w:rsid w:val="006C6285"/>
    <w:rsid w:val="006D1F47"/>
    <w:rsid w:val="006D27D9"/>
    <w:rsid w:val="006D49F5"/>
    <w:rsid w:val="006D5626"/>
    <w:rsid w:val="006D5675"/>
    <w:rsid w:val="006E1889"/>
    <w:rsid w:val="006E2095"/>
    <w:rsid w:val="006E4458"/>
    <w:rsid w:val="006E762B"/>
    <w:rsid w:val="006F169E"/>
    <w:rsid w:val="006F17DA"/>
    <w:rsid w:val="006F2204"/>
    <w:rsid w:val="006F417B"/>
    <w:rsid w:val="006F4359"/>
    <w:rsid w:val="006F440F"/>
    <w:rsid w:val="006F473A"/>
    <w:rsid w:val="006F5516"/>
    <w:rsid w:val="006F7544"/>
    <w:rsid w:val="0070010B"/>
    <w:rsid w:val="0070234B"/>
    <w:rsid w:val="00704BC5"/>
    <w:rsid w:val="0071015D"/>
    <w:rsid w:val="00711A8A"/>
    <w:rsid w:val="00711D48"/>
    <w:rsid w:val="0071247D"/>
    <w:rsid w:val="00712FF8"/>
    <w:rsid w:val="007159E1"/>
    <w:rsid w:val="00715C11"/>
    <w:rsid w:val="00717053"/>
    <w:rsid w:val="00720B4A"/>
    <w:rsid w:val="00720BD7"/>
    <w:rsid w:val="007223A5"/>
    <w:rsid w:val="00726248"/>
    <w:rsid w:val="00730591"/>
    <w:rsid w:val="0073167B"/>
    <w:rsid w:val="00731C5A"/>
    <w:rsid w:val="00731EE4"/>
    <w:rsid w:val="007323BD"/>
    <w:rsid w:val="00734CB1"/>
    <w:rsid w:val="00734DE6"/>
    <w:rsid w:val="00734F6E"/>
    <w:rsid w:val="00736676"/>
    <w:rsid w:val="00736D33"/>
    <w:rsid w:val="00741F2D"/>
    <w:rsid w:val="0074283A"/>
    <w:rsid w:val="007432F1"/>
    <w:rsid w:val="00744D33"/>
    <w:rsid w:val="00746F67"/>
    <w:rsid w:val="00747A82"/>
    <w:rsid w:val="0075068B"/>
    <w:rsid w:val="0075195D"/>
    <w:rsid w:val="0075399F"/>
    <w:rsid w:val="00754958"/>
    <w:rsid w:val="0075504C"/>
    <w:rsid w:val="0076126D"/>
    <w:rsid w:val="0076384B"/>
    <w:rsid w:val="00764A3F"/>
    <w:rsid w:val="007655A0"/>
    <w:rsid w:val="0076652A"/>
    <w:rsid w:val="007677AC"/>
    <w:rsid w:val="00770B03"/>
    <w:rsid w:val="00776980"/>
    <w:rsid w:val="007778AF"/>
    <w:rsid w:val="00783FD6"/>
    <w:rsid w:val="007852A2"/>
    <w:rsid w:val="00785846"/>
    <w:rsid w:val="00785CCB"/>
    <w:rsid w:val="00786087"/>
    <w:rsid w:val="00786284"/>
    <w:rsid w:val="00787A6B"/>
    <w:rsid w:val="00790252"/>
    <w:rsid w:val="00790321"/>
    <w:rsid w:val="007911B8"/>
    <w:rsid w:val="00791950"/>
    <w:rsid w:val="00793DDF"/>
    <w:rsid w:val="00793DFF"/>
    <w:rsid w:val="00794AF3"/>
    <w:rsid w:val="00795386"/>
    <w:rsid w:val="0079667A"/>
    <w:rsid w:val="00797642"/>
    <w:rsid w:val="00797A31"/>
    <w:rsid w:val="007A0C60"/>
    <w:rsid w:val="007A1B38"/>
    <w:rsid w:val="007A5286"/>
    <w:rsid w:val="007A6485"/>
    <w:rsid w:val="007A75C3"/>
    <w:rsid w:val="007A7FEB"/>
    <w:rsid w:val="007B3302"/>
    <w:rsid w:val="007C00C9"/>
    <w:rsid w:val="007C03B4"/>
    <w:rsid w:val="007C1A25"/>
    <w:rsid w:val="007C1B68"/>
    <w:rsid w:val="007C2F2B"/>
    <w:rsid w:val="007C39A5"/>
    <w:rsid w:val="007C464D"/>
    <w:rsid w:val="007C79FB"/>
    <w:rsid w:val="007D0FCE"/>
    <w:rsid w:val="007D4C3D"/>
    <w:rsid w:val="007D6528"/>
    <w:rsid w:val="007D78D6"/>
    <w:rsid w:val="007D7931"/>
    <w:rsid w:val="007E3A2C"/>
    <w:rsid w:val="007E3CB8"/>
    <w:rsid w:val="007E467A"/>
    <w:rsid w:val="007E5169"/>
    <w:rsid w:val="007E55D5"/>
    <w:rsid w:val="007F3FFE"/>
    <w:rsid w:val="007F6F80"/>
    <w:rsid w:val="0080052D"/>
    <w:rsid w:val="00801388"/>
    <w:rsid w:val="008028F6"/>
    <w:rsid w:val="008037B1"/>
    <w:rsid w:val="0080455A"/>
    <w:rsid w:val="008059B6"/>
    <w:rsid w:val="008068BF"/>
    <w:rsid w:val="00807841"/>
    <w:rsid w:val="00807F76"/>
    <w:rsid w:val="00812F5E"/>
    <w:rsid w:val="00813FC9"/>
    <w:rsid w:val="008151FA"/>
    <w:rsid w:val="0082006E"/>
    <w:rsid w:val="00823806"/>
    <w:rsid w:val="00824BE5"/>
    <w:rsid w:val="0082575C"/>
    <w:rsid w:val="00826772"/>
    <w:rsid w:val="008314A9"/>
    <w:rsid w:val="00835C95"/>
    <w:rsid w:val="00840BBF"/>
    <w:rsid w:val="00841C2D"/>
    <w:rsid w:val="00842EA1"/>
    <w:rsid w:val="00844214"/>
    <w:rsid w:val="00845F56"/>
    <w:rsid w:val="00846919"/>
    <w:rsid w:val="00847721"/>
    <w:rsid w:val="00847F5F"/>
    <w:rsid w:val="00850532"/>
    <w:rsid w:val="0085413D"/>
    <w:rsid w:val="008548C9"/>
    <w:rsid w:val="00855297"/>
    <w:rsid w:val="008560BF"/>
    <w:rsid w:val="00856834"/>
    <w:rsid w:val="00862870"/>
    <w:rsid w:val="00862B96"/>
    <w:rsid w:val="008633B1"/>
    <w:rsid w:val="008668EC"/>
    <w:rsid w:val="00874948"/>
    <w:rsid w:val="00877B79"/>
    <w:rsid w:val="008812F6"/>
    <w:rsid w:val="00884D7E"/>
    <w:rsid w:val="008854D5"/>
    <w:rsid w:val="00887CEF"/>
    <w:rsid w:val="00890FB0"/>
    <w:rsid w:val="0089104A"/>
    <w:rsid w:val="0089110C"/>
    <w:rsid w:val="00892F55"/>
    <w:rsid w:val="008951C2"/>
    <w:rsid w:val="00895281"/>
    <w:rsid w:val="00895384"/>
    <w:rsid w:val="00895A9E"/>
    <w:rsid w:val="008A021D"/>
    <w:rsid w:val="008A103B"/>
    <w:rsid w:val="008A16C9"/>
    <w:rsid w:val="008A2022"/>
    <w:rsid w:val="008A293B"/>
    <w:rsid w:val="008A7CD6"/>
    <w:rsid w:val="008B25A2"/>
    <w:rsid w:val="008B2A07"/>
    <w:rsid w:val="008B3400"/>
    <w:rsid w:val="008B3E9D"/>
    <w:rsid w:val="008B5235"/>
    <w:rsid w:val="008B5BE6"/>
    <w:rsid w:val="008B7073"/>
    <w:rsid w:val="008C1D9C"/>
    <w:rsid w:val="008C2458"/>
    <w:rsid w:val="008C3CB8"/>
    <w:rsid w:val="008C40F8"/>
    <w:rsid w:val="008C59FD"/>
    <w:rsid w:val="008C61F4"/>
    <w:rsid w:val="008C62DC"/>
    <w:rsid w:val="008C706A"/>
    <w:rsid w:val="008C7802"/>
    <w:rsid w:val="008D3394"/>
    <w:rsid w:val="008D4B31"/>
    <w:rsid w:val="008E19F7"/>
    <w:rsid w:val="008E2C9A"/>
    <w:rsid w:val="008E38A1"/>
    <w:rsid w:val="008E4504"/>
    <w:rsid w:val="008E65BA"/>
    <w:rsid w:val="008E65BC"/>
    <w:rsid w:val="008F0174"/>
    <w:rsid w:val="008F3565"/>
    <w:rsid w:val="008F4144"/>
    <w:rsid w:val="00906941"/>
    <w:rsid w:val="00907A89"/>
    <w:rsid w:val="0091041C"/>
    <w:rsid w:val="00910AB5"/>
    <w:rsid w:val="009126BF"/>
    <w:rsid w:val="009130CD"/>
    <w:rsid w:val="00913CC8"/>
    <w:rsid w:val="0091713E"/>
    <w:rsid w:val="0091782A"/>
    <w:rsid w:val="00917D12"/>
    <w:rsid w:val="00917D37"/>
    <w:rsid w:val="00917E98"/>
    <w:rsid w:val="00917FD2"/>
    <w:rsid w:val="0092176D"/>
    <w:rsid w:val="00922D10"/>
    <w:rsid w:val="00923708"/>
    <w:rsid w:val="0092565E"/>
    <w:rsid w:val="00926A37"/>
    <w:rsid w:val="0093205D"/>
    <w:rsid w:val="00932705"/>
    <w:rsid w:val="00935DB9"/>
    <w:rsid w:val="00935F98"/>
    <w:rsid w:val="00940571"/>
    <w:rsid w:val="00940E1A"/>
    <w:rsid w:val="00944E8C"/>
    <w:rsid w:val="00946A3F"/>
    <w:rsid w:val="00946AD8"/>
    <w:rsid w:val="009511C0"/>
    <w:rsid w:val="00952530"/>
    <w:rsid w:val="00952E18"/>
    <w:rsid w:val="00953C6A"/>
    <w:rsid w:val="00960015"/>
    <w:rsid w:val="00960CA4"/>
    <w:rsid w:val="00961494"/>
    <w:rsid w:val="009649F2"/>
    <w:rsid w:val="0096570F"/>
    <w:rsid w:val="00965EE5"/>
    <w:rsid w:val="0097242E"/>
    <w:rsid w:val="00973107"/>
    <w:rsid w:val="0097338D"/>
    <w:rsid w:val="00973DE4"/>
    <w:rsid w:val="00977182"/>
    <w:rsid w:val="00983CC1"/>
    <w:rsid w:val="009844D3"/>
    <w:rsid w:val="0098481F"/>
    <w:rsid w:val="00985CF9"/>
    <w:rsid w:val="009860E9"/>
    <w:rsid w:val="00987DDE"/>
    <w:rsid w:val="00987F8C"/>
    <w:rsid w:val="009913D2"/>
    <w:rsid w:val="009918A1"/>
    <w:rsid w:val="00991E3A"/>
    <w:rsid w:val="0099203B"/>
    <w:rsid w:val="00992B73"/>
    <w:rsid w:val="00992CA6"/>
    <w:rsid w:val="00995A9D"/>
    <w:rsid w:val="009A080E"/>
    <w:rsid w:val="009A0BA5"/>
    <w:rsid w:val="009A1A0B"/>
    <w:rsid w:val="009A2067"/>
    <w:rsid w:val="009A5722"/>
    <w:rsid w:val="009A576C"/>
    <w:rsid w:val="009A6356"/>
    <w:rsid w:val="009A6826"/>
    <w:rsid w:val="009B1058"/>
    <w:rsid w:val="009B177F"/>
    <w:rsid w:val="009B19D2"/>
    <w:rsid w:val="009B1F11"/>
    <w:rsid w:val="009B6CEF"/>
    <w:rsid w:val="009B715C"/>
    <w:rsid w:val="009C16A1"/>
    <w:rsid w:val="009C28BB"/>
    <w:rsid w:val="009C5CC2"/>
    <w:rsid w:val="009D0236"/>
    <w:rsid w:val="009D0EF1"/>
    <w:rsid w:val="009D125C"/>
    <w:rsid w:val="009D3A9E"/>
    <w:rsid w:val="009D3F16"/>
    <w:rsid w:val="009D473B"/>
    <w:rsid w:val="009D4CCE"/>
    <w:rsid w:val="009D5D51"/>
    <w:rsid w:val="009E10EA"/>
    <w:rsid w:val="009E4CEB"/>
    <w:rsid w:val="009E59A8"/>
    <w:rsid w:val="009E68C6"/>
    <w:rsid w:val="009E6D1C"/>
    <w:rsid w:val="009E6F0E"/>
    <w:rsid w:val="009F04B0"/>
    <w:rsid w:val="009F1C74"/>
    <w:rsid w:val="009F3342"/>
    <w:rsid w:val="009F4348"/>
    <w:rsid w:val="009F53CD"/>
    <w:rsid w:val="009F583C"/>
    <w:rsid w:val="009F59A0"/>
    <w:rsid w:val="009F5DAC"/>
    <w:rsid w:val="00A024F6"/>
    <w:rsid w:val="00A029EE"/>
    <w:rsid w:val="00A03A96"/>
    <w:rsid w:val="00A03B6F"/>
    <w:rsid w:val="00A058C7"/>
    <w:rsid w:val="00A05E91"/>
    <w:rsid w:val="00A071D3"/>
    <w:rsid w:val="00A12628"/>
    <w:rsid w:val="00A134D8"/>
    <w:rsid w:val="00A215C9"/>
    <w:rsid w:val="00A218F8"/>
    <w:rsid w:val="00A27262"/>
    <w:rsid w:val="00A2745C"/>
    <w:rsid w:val="00A278C5"/>
    <w:rsid w:val="00A301DE"/>
    <w:rsid w:val="00A304BF"/>
    <w:rsid w:val="00A3433D"/>
    <w:rsid w:val="00A3721A"/>
    <w:rsid w:val="00A3797E"/>
    <w:rsid w:val="00A37FF7"/>
    <w:rsid w:val="00A37FFA"/>
    <w:rsid w:val="00A404DB"/>
    <w:rsid w:val="00A417F5"/>
    <w:rsid w:val="00A431A4"/>
    <w:rsid w:val="00A44DE5"/>
    <w:rsid w:val="00A45BCB"/>
    <w:rsid w:val="00A50BD3"/>
    <w:rsid w:val="00A51447"/>
    <w:rsid w:val="00A51885"/>
    <w:rsid w:val="00A51EE3"/>
    <w:rsid w:val="00A528A1"/>
    <w:rsid w:val="00A54358"/>
    <w:rsid w:val="00A54418"/>
    <w:rsid w:val="00A56232"/>
    <w:rsid w:val="00A60F27"/>
    <w:rsid w:val="00A61F94"/>
    <w:rsid w:val="00A643B0"/>
    <w:rsid w:val="00A65C84"/>
    <w:rsid w:val="00A66B33"/>
    <w:rsid w:val="00A75055"/>
    <w:rsid w:val="00A751F1"/>
    <w:rsid w:val="00A756A8"/>
    <w:rsid w:val="00A775D3"/>
    <w:rsid w:val="00A80279"/>
    <w:rsid w:val="00A8108D"/>
    <w:rsid w:val="00A856DF"/>
    <w:rsid w:val="00A85D70"/>
    <w:rsid w:val="00A902F9"/>
    <w:rsid w:val="00A97DE0"/>
    <w:rsid w:val="00AA058F"/>
    <w:rsid w:val="00AA152A"/>
    <w:rsid w:val="00AA3E90"/>
    <w:rsid w:val="00AA45F7"/>
    <w:rsid w:val="00AA4BF7"/>
    <w:rsid w:val="00AB4828"/>
    <w:rsid w:val="00AB4C7A"/>
    <w:rsid w:val="00AB65B6"/>
    <w:rsid w:val="00AC0025"/>
    <w:rsid w:val="00AC0123"/>
    <w:rsid w:val="00AC0A7D"/>
    <w:rsid w:val="00AC0E6A"/>
    <w:rsid w:val="00AC188C"/>
    <w:rsid w:val="00AC34F3"/>
    <w:rsid w:val="00AC3DE6"/>
    <w:rsid w:val="00AC4AAF"/>
    <w:rsid w:val="00AC506E"/>
    <w:rsid w:val="00AD01DA"/>
    <w:rsid w:val="00AD5813"/>
    <w:rsid w:val="00AD6E32"/>
    <w:rsid w:val="00AD6EC4"/>
    <w:rsid w:val="00AE0CB3"/>
    <w:rsid w:val="00AE11DA"/>
    <w:rsid w:val="00AE1CE8"/>
    <w:rsid w:val="00AE24E1"/>
    <w:rsid w:val="00AE2A7A"/>
    <w:rsid w:val="00AE36C7"/>
    <w:rsid w:val="00AE4721"/>
    <w:rsid w:val="00AE4A49"/>
    <w:rsid w:val="00AE738F"/>
    <w:rsid w:val="00AF0584"/>
    <w:rsid w:val="00AF067E"/>
    <w:rsid w:val="00AF4C2F"/>
    <w:rsid w:val="00AF618C"/>
    <w:rsid w:val="00AF64BF"/>
    <w:rsid w:val="00AF6B4B"/>
    <w:rsid w:val="00B01B5E"/>
    <w:rsid w:val="00B040AB"/>
    <w:rsid w:val="00B046FA"/>
    <w:rsid w:val="00B1235F"/>
    <w:rsid w:val="00B13319"/>
    <w:rsid w:val="00B16074"/>
    <w:rsid w:val="00B160A5"/>
    <w:rsid w:val="00B17713"/>
    <w:rsid w:val="00B17D23"/>
    <w:rsid w:val="00B20E97"/>
    <w:rsid w:val="00B2179C"/>
    <w:rsid w:val="00B21976"/>
    <w:rsid w:val="00B227C8"/>
    <w:rsid w:val="00B252DD"/>
    <w:rsid w:val="00B25EE5"/>
    <w:rsid w:val="00B30DFC"/>
    <w:rsid w:val="00B36D15"/>
    <w:rsid w:val="00B37465"/>
    <w:rsid w:val="00B37E5E"/>
    <w:rsid w:val="00B419F1"/>
    <w:rsid w:val="00B41DAA"/>
    <w:rsid w:val="00B431AC"/>
    <w:rsid w:val="00B4389E"/>
    <w:rsid w:val="00B44331"/>
    <w:rsid w:val="00B44C8F"/>
    <w:rsid w:val="00B50C45"/>
    <w:rsid w:val="00B515A8"/>
    <w:rsid w:val="00B533CA"/>
    <w:rsid w:val="00B53637"/>
    <w:rsid w:val="00B54719"/>
    <w:rsid w:val="00B54D33"/>
    <w:rsid w:val="00B57C2F"/>
    <w:rsid w:val="00B57C67"/>
    <w:rsid w:val="00B6043E"/>
    <w:rsid w:val="00B62519"/>
    <w:rsid w:val="00B63137"/>
    <w:rsid w:val="00B63973"/>
    <w:rsid w:val="00B63B8F"/>
    <w:rsid w:val="00B651C4"/>
    <w:rsid w:val="00B73537"/>
    <w:rsid w:val="00B741EF"/>
    <w:rsid w:val="00B745B7"/>
    <w:rsid w:val="00B7462B"/>
    <w:rsid w:val="00B754CD"/>
    <w:rsid w:val="00B759B8"/>
    <w:rsid w:val="00B76182"/>
    <w:rsid w:val="00B76E58"/>
    <w:rsid w:val="00B80835"/>
    <w:rsid w:val="00B80AF6"/>
    <w:rsid w:val="00B81CF6"/>
    <w:rsid w:val="00B827A6"/>
    <w:rsid w:val="00B82CEF"/>
    <w:rsid w:val="00B85DC4"/>
    <w:rsid w:val="00B87596"/>
    <w:rsid w:val="00B90416"/>
    <w:rsid w:val="00B92D23"/>
    <w:rsid w:val="00B932CF"/>
    <w:rsid w:val="00B936B2"/>
    <w:rsid w:val="00B93DBC"/>
    <w:rsid w:val="00B93E05"/>
    <w:rsid w:val="00B95114"/>
    <w:rsid w:val="00B96489"/>
    <w:rsid w:val="00BA0563"/>
    <w:rsid w:val="00BA1C39"/>
    <w:rsid w:val="00BA21B9"/>
    <w:rsid w:val="00BA22B4"/>
    <w:rsid w:val="00BA2483"/>
    <w:rsid w:val="00BA3457"/>
    <w:rsid w:val="00BA5226"/>
    <w:rsid w:val="00BA57B6"/>
    <w:rsid w:val="00BA7996"/>
    <w:rsid w:val="00BB0050"/>
    <w:rsid w:val="00BB035D"/>
    <w:rsid w:val="00BB3494"/>
    <w:rsid w:val="00BC00B7"/>
    <w:rsid w:val="00BC15AA"/>
    <w:rsid w:val="00BC25D8"/>
    <w:rsid w:val="00BC342F"/>
    <w:rsid w:val="00BC3681"/>
    <w:rsid w:val="00BC6961"/>
    <w:rsid w:val="00BC75B1"/>
    <w:rsid w:val="00BC7687"/>
    <w:rsid w:val="00BD0563"/>
    <w:rsid w:val="00BD0B54"/>
    <w:rsid w:val="00BD0CA7"/>
    <w:rsid w:val="00BD13AD"/>
    <w:rsid w:val="00BD2F67"/>
    <w:rsid w:val="00BD4E10"/>
    <w:rsid w:val="00BE03BD"/>
    <w:rsid w:val="00BE40FF"/>
    <w:rsid w:val="00BE5CD4"/>
    <w:rsid w:val="00BE7B2E"/>
    <w:rsid w:val="00BF02BE"/>
    <w:rsid w:val="00BF415F"/>
    <w:rsid w:val="00BF53FD"/>
    <w:rsid w:val="00BF6970"/>
    <w:rsid w:val="00BF6D28"/>
    <w:rsid w:val="00BF6DE7"/>
    <w:rsid w:val="00BF7B31"/>
    <w:rsid w:val="00C01AC6"/>
    <w:rsid w:val="00C02566"/>
    <w:rsid w:val="00C0266D"/>
    <w:rsid w:val="00C03D64"/>
    <w:rsid w:val="00C06ABF"/>
    <w:rsid w:val="00C07409"/>
    <w:rsid w:val="00C11B57"/>
    <w:rsid w:val="00C12DF0"/>
    <w:rsid w:val="00C138B4"/>
    <w:rsid w:val="00C13F0C"/>
    <w:rsid w:val="00C14E1F"/>
    <w:rsid w:val="00C15E2A"/>
    <w:rsid w:val="00C169B0"/>
    <w:rsid w:val="00C204DF"/>
    <w:rsid w:val="00C20B16"/>
    <w:rsid w:val="00C20E72"/>
    <w:rsid w:val="00C21F39"/>
    <w:rsid w:val="00C229D1"/>
    <w:rsid w:val="00C33410"/>
    <w:rsid w:val="00C34427"/>
    <w:rsid w:val="00C3501B"/>
    <w:rsid w:val="00C362AD"/>
    <w:rsid w:val="00C46A86"/>
    <w:rsid w:val="00C475E2"/>
    <w:rsid w:val="00C47832"/>
    <w:rsid w:val="00C537C3"/>
    <w:rsid w:val="00C5599D"/>
    <w:rsid w:val="00C56277"/>
    <w:rsid w:val="00C569C0"/>
    <w:rsid w:val="00C573DD"/>
    <w:rsid w:val="00C602BE"/>
    <w:rsid w:val="00C60C08"/>
    <w:rsid w:val="00C62CEA"/>
    <w:rsid w:val="00C63981"/>
    <w:rsid w:val="00C64C81"/>
    <w:rsid w:val="00C650A9"/>
    <w:rsid w:val="00C653D4"/>
    <w:rsid w:val="00C7117C"/>
    <w:rsid w:val="00C7231F"/>
    <w:rsid w:val="00C72502"/>
    <w:rsid w:val="00C73E3C"/>
    <w:rsid w:val="00C75727"/>
    <w:rsid w:val="00C758AB"/>
    <w:rsid w:val="00C75DB0"/>
    <w:rsid w:val="00C76512"/>
    <w:rsid w:val="00C776C2"/>
    <w:rsid w:val="00C80F14"/>
    <w:rsid w:val="00C838AB"/>
    <w:rsid w:val="00C83EF3"/>
    <w:rsid w:val="00C8651C"/>
    <w:rsid w:val="00C879D6"/>
    <w:rsid w:val="00C87D6B"/>
    <w:rsid w:val="00C87E92"/>
    <w:rsid w:val="00C904FB"/>
    <w:rsid w:val="00C90EE5"/>
    <w:rsid w:val="00C93132"/>
    <w:rsid w:val="00C9387E"/>
    <w:rsid w:val="00C93974"/>
    <w:rsid w:val="00C96EB4"/>
    <w:rsid w:val="00CA098D"/>
    <w:rsid w:val="00CA0E5F"/>
    <w:rsid w:val="00CA100C"/>
    <w:rsid w:val="00CA1534"/>
    <w:rsid w:val="00CA2FA0"/>
    <w:rsid w:val="00CA4219"/>
    <w:rsid w:val="00CB0333"/>
    <w:rsid w:val="00CB1754"/>
    <w:rsid w:val="00CB32D3"/>
    <w:rsid w:val="00CB5ED6"/>
    <w:rsid w:val="00CB71D3"/>
    <w:rsid w:val="00CB7BE0"/>
    <w:rsid w:val="00CC037B"/>
    <w:rsid w:val="00CC04DE"/>
    <w:rsid w:val="00CC38DB"/>
    <w:rsid w:val="00CC3AAE"/>
    <w:rsid w:val="00CC40F0"/>
    <w:rsid w:val="00CC4BDD"/>
    <w:rsid w:val="00CC4C1A"/>
    <w:rsid w:val="00CC4F88"/>
    <w:rsid w:val="00CC6169"/>
    <w:rsid w:val="00CC6757"/>
    <w:rsid w:val="00CC6B3A"/>
    <w:rsid w:val="00CD0B82"/>
    <w:rsid w:val="00CD11A8"/>
    <w:rsid w:val="00CD11C7"/>
    <w:rsid w:val="00CD138C"/>
    <w:rsid w:val="00CD7F82"/>
    <w:rsid w:val="00CE0124"/>
    <w:rsid w:val="00CE04AF"/>
    <w:rsid w:val="00CE2BBE"/>
    <w:rsid w:val="00CE7438"/>
    <w:rsid w:val="00CE7813"/>
    <w:rsid w:val="00CF0075"/>
    <w:rsid w:val="00CF4087"/>
    <w:rsid w:val="00CF6B58"/>
    <w:rsid w:val="00CF7E34"/>
    <w:rsid w:val="00D01F2B"/>
    <w:rsid w:val="00D01F35"/>
    <w:rsid w:val="00D04024"/>
    <w:rsid w:val="00D05538"/>
    <w:rsid w:val="00D068F7"/>
    <w:rsid w:val="00D124A8"/>
    <w:rsid w:val="00D12AE6"/>
    <w:rsid w:val="00D13E0C"/>
    <w:rsid w:val="00D14658"/>
    <w:rsid w:val="00D16650"/>
    <w:rsid w:val="00D16D33"/>
    <w:rsid w:val="00D17800"/>
    <w:rsid w:val="00D211C1"/>
    <w:rsid w:val="00D24AF4"/>
    <w:rsid w:val="00D24F31"/>
    <w:rsid w:val="00D25019"/>
    <w:rsid w:val="00D27760"/>
    <w:rsid w:val="00D30B71"/>
    <w:rsid w:val="00D31182"/>
    <w:rsid w:val="00D314B4"/>
    <w:rsid w:val="00D325D8"/>
    <w:rsid w:val="00D34104"/>
    <w:rsid w:val="00D34B9F"/>
    <w:rsid w:val="00D37054"/>
    <w:rsid w:val="00D375BB"/>
    <w:rsid w:val="00D37B0E"/>
    <w:rsid w:val="00D37B68"/>
    <w:rsid w:val="00D40194"/>
    <w:rsid w:val="00D41B51"/>
    <w:rsid w:val="00D42706"/>
    <w:rsid w:val="00D43DB6"/>
    <w:rsid w:val="00D45432"/>
    <w:rsid w:val="00D45D7F"/>
    <w:rsid w:val="00D461F0"/>
    <w:rsid w:val="00D46F34"/>
    <w:rsid w:val="00D501E6"/>
    <w:rsid w:val="00D5058C"/>
    <w:rsid w:val="00D5253D"/>
    <w:rsid w:val="00D5346F"/>
    <w:rsid w:val="00D53C01"/>
    <w:rsid w:val="00D5423E"/>
    <w:rsid w:val="00D56344"/>
    <w:rsid w:val="00D57EA0"/>
    <w:rsid w:val="00D62B69"/>
    <w:rsid w:val="00D67B43"/>
    <w:rsid w:val="00D70DEA"/>
    <w:rsid w:val="00D7238C"/>
    <w:rsid w:val="00D725A0"/>
    <w:rsid w:val="00D73481"/>
    <w:rsid w:val="00D736F9"/>
    <w:rsid w:val="00D74125"/>
    <w:rsid w:val="00D74F41"/>
    <w:rsid w:val="00D77129"/>
    <w:rsid w:val="00D808D5"/>
    <w:rsid w:val="00D83478"/>
    <w:rsid w:val="00D838CD"/>
    <w:rsid w:val="00D84C6C"/>
    <w:rsid w:val="00D84D8C"/>
    <w:rsid w:val="00D9515A"/>
    <w:rsid w:val="00D95815"/>
    <w:rsid w:val="00DA1ABC"/>
    <w:rsid w:val="00DA2E51"/>
    <w:rsid w:val="00DA3B0A"/>
    <w:rsid w:val="00DA5DF9"/>
    <w:rsid w:val="00DA7E09"/>
    <w:rsid w:val="00DB0D8A"/>
    <w:rsid w:val="00DB1FCC"/>
    <w:rsid w:val="00DB4185"/>
    <w:rsid w:val="00DB57EB"/>
    <w:rsid w:val="00DB5DF3"/>
    <w:rsid w:val="00DB6135"/>
    <w:rsid w:val="00DB7719"/>
    <w:rsid w:val="00DC1B99"/>
    <w:rsid w:val="00DC208A"/>
    <w:rsid w:val="00DC3C9E"/>
    <w:rsid w:val="00DC3F07"/>
    <w:rsid w:val="00DC5D3B"/>
    <w:rsid w:val="00DC7584"/>
    <w:rsid w:val="00DD27F9"/>
    <w:rsid w:val="00DD2DAF"/>
    <w:rsid w:val="00DD3158"/>
    <w:rsid w:val="00DD724F"/>
    <w:rsid w:val="00DD78EC"/>
    <w:rsid w:val="00DE12F2"/>
    <w:rsid w:val="00DE18C8"/>
    <w:rsid w:val="00DE38B4"/>
    <w:rsid w:val="00DE5183"/>
    <w:rsid w:val="00DF21E9"/>
    <w:rsid w:val="00DF41DF"/>
    <w:rsid w:val="00DF480B"/>
    <w:rsid w:val="00DF759C"/>
    <w:rsid w:val="00E01159"/>
    <w:rsid w:val="00E02F37"/>
    <w:rsid w:val="00E03789"/>
    <w:rsid w:val="00E0504D"/>
    <w:rsid w:val="00E1057B"/>
    <w:rsid w:val="00E11DEC"/>
    <w:rsid w:val="00E1325A"/>
    <w:rsid w:val="00E13AF7"/>
    <w:rsid w:val="00E15AF8"/>
    <w:rsid w:val="00E16174"/>
    <w:rsid w:val="00E172D0"/>
    <w:rsid w:val="00E1749A"/>
    <w:rsid w:val="00E21A92"/>
    <w:rsid w:val="00E25032"/>
    <w:rsid w:val="00E25BB8"/>
    <w:rsid w:val="00E26E08"/>
    <w:rsid w:val="00E30F25"/>
    <w:rsid w:val="00E31235"/>
    <w:rsid w:val="00E3250E"/>
    <w:rsid w:val="00E345A3"/>
    <w:rsid w:val="00E35163"/>
    <w:rsid w:val="00E37597"/>
    <w:rsid w:val="00E37C43"/>
    <w:rsid w:val="00E40507"/>
    <w:rsid w:val="00E40FE5"/>
    <w:rsid w:val="00E417D9"/>
    <w:rsid w:val="00E419B6"/>
    <w:rsid w:val="00E47F5F"/>
    <w:rsid w:val="00E51997"/>
    <w:rsid w:val="00E51F1D"/>
    <w:rsid w:val="00E57A0F"/>
    <w:rsid w:val="00E57E6C"/>
    <w:rsid w:val="00E6181D"/>
    <w:rsid w:val="00E62896"/>
    <w:rsid w:val="00E6532E"/>
    <w:rsid w:val="00E66F1D"/>
    <w:rsid w:val="00E67253"/>
    <w:rsid w:val="00E7213E"/>
    <w:rsid w:val="00E737DA"/>
    <w:rsid w:val="00E74907"/>
    <w:rsid w:val="00E779E1"/>
    <w:rsid w:val="00E80E86"/>
    <w:rsid w:val="00E81F97"/>
    <w:rsid w:val="00E8407A"/>
    <w:rsid w:val="00E90E72"/>
    <w:rsid w:val="00E91A23"/>
    <w:rsid w:val="00E921FC"/>
    <w:rsid w:val="00E93D53"/>
    <w:rsid w:val="00E94197"/>
    <w:rsid w:val="00E95683"/>
    <w:rsid w:val="00E95D41"/>
    <w:rsid w:val="00EA279F"/>
    <w:rsid w:val="00EA2AB3"/>
    <w:rsid w:val="00EA5DF0"/>
    <w:rsid w:val="00EB3731"/>
    <w:rsid w:val="00EB3749"/>
    <w:rsid w:val="00EC24BA"/>
    <w:rsid w:val="00EC669E"/>
    <w:rsid w:val="00EC6720"/>
    <w:rsid w:val="00EC7D90"/>
    <w:rsid w:val="00ED00FE"/>
    <w:rsid w:val="00ED0F2A"/>
    <w:rsid w:val="00ED34A6"/>
    <w:rsid w:val="00ED406B"/>
    <w:rsid w:val="00ED4B10"/>
    <w:rsid w:val="00ED4D5A"/>
    <w:rsid w:val="00ED7A4E"/>
    <w:rsid w:val="00EE008E"/>
    <w:rsid w:val="00EE7D5E"/>
    <w:rsid w:val="00EF11A9"/>
    <w:rsid w:val="00EF1CB7"/>
    <w:rsid w:val="00EF411A"/>
    <w:rsid w:val="00EF5180"/>
    <w:rsid w:val="00EF57D5"/>
    <w:rsid w:val="00EF717E"/>
    <w:rsid w:val="00EF7C8A"/>
    <w:rsid w:val="00F00117"/>
    <w:rsid w:val="00F00A1B"/>
    <w:rsid w:val="00F00DAE"/>
    <w:rsid w:val="00F016B8"/>
    <w:rsid w:val="00F01E14"/>
    <w:rsid w:val="00F0259A"/>
    <w:rsid w:val="00F025A4"/>
    <w:rsid w:val="00F0274F"/>
    <w:rsid w:val="00F032CB"/>
    <w:rsid w:val="00F118B3"/>
    <w:rsid w:val="00F149A8"/>
    <w:rsid w:val="00F1516E"/>
    <w:rsid w:val="00F15E31"/>
    <w:rsid w:val="00F2214C"/>
    <w:rsid w:val="00F3134E"/>
    <w:rsid w:val="00F319BC"/>
    <w:rsid w:val="00F326D4"/>
    <w:rsid w:val="00F3581C"/>
    <w:rsid w:val="00F358F9"/>
    <w:rsid w:val="00F4201F"/>
    <w:rsid w:val="00F426AC"/>
    <w:rsid w:val="00F456E4"/>
    <w:rsid w:val="00F476D1"/>
    <w:rsid w:val="00F5225F"/>
    <w:rsid w:val="00F530D3"/>
    <w:rsid w:val="00F53FD4"/>
    <w:rsid w:val="00F56101"/>
    <w:rsid w:val="00F61A1D"/>
    <w:rsid w:val="00F63DB9"/>
    <w:rsid w:val="00F63E41"/>
    <w:rsid w:val="00F65095"/>
    <w:rsid w:val="00F6518E"/>
    <w:rsid w:val="00F65BAE"/>
    <w:rsid w:val="00F70AD0"/>
    <w:rsid w:val="00F70C76"/>
    <w:rsid w:val="00F70CB9"/>
    <w:rsid w:val="00F73805"/>
    <w:rsid w:val="00F73BFD"/>
    <w:rsid w:val="00F75626"/>
    <w:rsid w:val="00F77F0A"/>
    <w:rsid w:val="00F826ED"/>
    <w:rsid w:val="00F86659"/>
    <w:rsid w:val="00F86F40"/>
    <w:rsid w:val="00F90FD5"/>
    <w:rsid w:val="00F9320A"/>
    <w:rsid w:val="00F957C6"/>
    <w:rsid w:val="00F977DE"/>
    <w:rsid w:val="00FA08D2"/>
    <w:rsid w:val="00FA2400"/>
    <w:rsid w:val="00FA4338"/>
    <w:rsid w:val="00FA476B"/>
    <w:rsid w:val="00FA5D16"/>
    <w:rsid w:val="00FB491D"/>
    <w:rsid w:val="00FB5644"/>
    <w:rsid w:val="00FB7CBF"/>
    <w:rsid w:val="00FC0206"/>
    <w:rsid w:val="00FC24C6"/>
    <w:rsid w:val="00FC6517"/>
    <w:rsid w:val="00FD0548"/>
    <w:rsid w:val="00FD1457"/>
    <w:rsid w:val="00FD15FD"/>
    <w:rsid w:val="00FD3121"/>
    <w:rsid w:val="00FE1902"/>
    <w:rsid w:val="00FE2367"/>
    <w:rsid w:val="00FE277F"/>
    <w:rsid w:val="00FE287C"/>
    <w:rsid w:val="00FE3303"/>
    <w:rsid w:val="00FE79B3"/>
    <w:rsid w:val="00FE7B08"/>
    <w:rsid w:val="00FF0358"/>
    <w:rsid w:val="00FF12D0"/>
    <w:rsid w:val="00FF17F9"/>
    <w:rsid w:val="00FF393C"/>
    <w:rsid w:val="00FF5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Body Text 3" w:uiPriority="0"/>
    <w:lsdException w:name="Hyperlink" w:qFormat="1"/>
    <w:lsdException w:name="Strong" w:semiHidden="0" w:uiPriority="22" w:unhideWhenUsed="0" w:qFormat="1"/>
    <w:lsdException w:name="Emphasis" w:semiHidden="0" w:uiPriority="20" w:unhideWhenUsed="0" w:qFormat="1"/>
    <w:lsdException w:name="HTML Acrony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AF8"/>
    <w:rPr>
      <w:rFonts w:eastAsia="Times New Roman"/>
      <w:sz w:val="24"/>
      <w:szCs w:val="24"/>
    </w:rPr>
  </w:style>
  <w:style w:type="paragraph" w:styleId="Heading1">
    <w:name w:val="heading 1"/>
    <w:aliases w:val="H1,ChapterTitle,h1"/>
    <w:basedOn w:val="Normal"/>
    <w:next w:val="Normal"/>
    <w:link w:val="Heading1Char"/>
    <w:qFormat/>
    <w:rsid w:val="0097242E"/>
    <w:pPr>
      <w:keepNext/>
      <w:numPr>
        <w:numId w:val="2"/>
      </w:numPr>
      <w:spacing w:before="240" w:after="120"/>
      <w:outlineLvl w:val="0"/>
    </w:pPr>
    <w:rPr>
      <w:rFonts w:cs="Arial"/>
      <w:b/>
      <w:caps/>
    </w:rPr>
  </w:style>
  <w:style w:type="paragraph" w:styleId="Heading2">
    <w:name w:val="heading 2"/>
    <w:aliases w:val="H2,h2,l2,A.B.C.,hoofd 2,Heading2-bio,Career Exp.,PARA2,Attribute Heading 2,Main Heading,Bold 14,L2"/>
    <w:basedOn w:val="Normal"/>
    <w:next w:val="Normal"/>
    <w:link w:val="Heading2Char"/>
    <w:qFormat/>
    <w:rsid w:val="008F4144"/>
    <w:pPr>
      <w:keepNext/>
      <w:numPr>
        <w:ilvl w:val="1"/>
        <w:numId w:val="2"/>
      </w:numPr>
      <w:spacing w:before="240" w:after="120"/>
      <w:ind w:left="720"/>
      <w:outlineLvl w:val="1"/>
    </w:pPr>
    <w:rPr>
      <w:rFonts w:cs="Arial"/>
      <w:b/>
      <w:bCs/>
      <w:iCs/>
      <w:caps/>
      <w:szCs w:val="28"/>
    </w:rPr>
  </w:style>
  <w:style w:type="paragraph" w:styleId="Heading3">
    <w:name w:val="heading 3"/>
    <w:aliases w:val="H3,h3,Heading C"/>
    <w:basedOn w:val="Normal"/>
    <w:next w:val="Normal"/>
    <w:link w:val="Heading3Char"/>
    <w:qFormat/>
    <w:rsid w:val="00B1235F"/>
    <w:pPr>
      <w:keepNext/>
      <w:numPr>
        <w:ilvl w:val="2"/>
        <w:numId w:val="2"/>
      </w:numPr>
      <w:spacing w:before="120" w:after="60"/>
      <w:outlineLvl w:val="2"/>
    </w:pPr>
    <w:rPr>
      <w:rFonts w:cs="Arial"/>
      <w:b/>
      <w:bCs/>
      <w:iCs/>
      <w:kern w:val="32"/>
      <w:szCs w:val="26"/>
    </w:rPr>
  </w:style>
  <w:style w:type="paragraph" w:styleId="Heading4">
    <w:name w:val="heading 4"/>
    <w:aliases w:val="H4,h4"/>
    <w:basedOn w:val="Normal"/>
    <w:next w:val="Normal"/>
    <w:link w:val="Heading4Char"/>
    <w:rsid w:val="00E47F5F"/>
    <w:pPr>
      <w:keepNext/>
      <w:spacing w:before="240" w:after="60"/>
      <w:ind w:left="864" w:hanging="864"/>
      <w:outlineLvl w:val="3"/>
    </w:pPr>
    <w:rPr>
      <w:b/>
      <w:bCs/>
      <w:sz w:val="28"/>
      <w:szCs w:val="28"/>
    </w:rPr>
  </w:style>
  <w:style w:type="paragraph" w:styleId="Heading5">
    <w:name w:val="heading 5"/>
    <w:basedOn w:val="Normal"/>
    <w:next w:val="Normal"/>
    <w:link w:val="Heading5Char"/>
    <w:uiPriority w:val="9"/>
    <w:rsid w:val="00E47F5F"/>
    <w:pPr>
      <w:spacing w:before="240" w:after="60"/>
      <w:ind w:left="1008" w:hanging="1008"/>
      <w:outlineLvl w:val="4"/>
    </w:pPr>
    <w:rPr>
      <w:rFonts w:ascii="Calibri" w:hAnsi="Calibri"/>
      <w:b/>
      <w:bCs/>
      <w:i/>
      <w:iCs/>
      <w:sz w:val="26"/>
      <w:szCs w:val="26"/>
    </w:rPr>
  </w:style>
  <w:style w:type="paragraph" w:styleId="Heading6">
    <w:name w:val="heading 6"/>
    <w:aliases w:val="H6,h6"/>
    <w:basedOn w:val="Normal"/>
    <w:next w:val="Normal"/>
    <w:link w:val="Heading6Char"/>
    <w:rsid w:val="00E47F5F"/>
    <w:pPr>
      <w:spacing w:before="240" w:after="60"/>
      <w:ind w:left="1152" w:hanging="1152"/>
      <w:outlineLvl w:val="5"/>
    </w:pPr>
    <w:rPr>
      <w:b/>
      <w:bCs/>
      <w:sz w:val="22"/>
      <w:szCs w:val="22"/>
    </w:rPr>
  </w:style>
  <w:style w:type="paragraph" w:styleId="Heading7">
    <w:name w:val="heading 7"/>
    <w:basedOn w:val="Normal"/>
    <w:next w:val="Normal"/>
    <w:link w:val="Heading7Char"/>
    <w:uiPriority w:val="9"/>
    <w:semiHidden/>
    <w:unhideWhenUsed/>
    <w:rsid w:val="00E47F5F"/>
    <w:pPr>
      <w:spacing w:before="240" w:after="60"/>
      <w:ind w:left="1296" w:hanging="1296"/>
      <w:outlineLvl w:val="6"/>
    </w:pPr>
    <w:rPr>
      <w:rFonts w:ascii="Calibri" w:hAnsi="Calibri"/>
    </w:rPr>
  </w:style>
  <w:style w:type="paragraph" w:styleId="Heading8">
    <w:name w:val="heading 8"/>
    <w:basedOn w:val="Normal"/>
    <w:next w:val="Normal"/>
    <w:link w:val="Heading8Char"/>
    <w:rsid w:val="00E47F5F"/>
    <w:pPr>
      <w:spacing w:before="240" w:after="60"/>
      <w:ind w:left="1440" w:hanging="1440"/>
      <w:outlineLvl w:val="7"/>
    </w:pPr>
    <w:rPr>
      <w:i/>
      <w:iCs/>
    </w:rPr>
  </w:style>
  <w:style w:type="paragraph" w:styleId="Heading9">
    <w:name w:val="heading 9"/>
    <w:basedOn w:val="Normal"/>
    <w:next w:val="Normal"/>
    <w:link w:val="Heading9Char"/>
    <w:uiPriority w:val="9"/>
    <w:semiHidden/>
    <w:unhideWhenUsed/>
    <w:rsid w:val="00E47F5F"/>
    <w:pPr>
      <w:spacing w:before="240" w:after="60"/>
      <w:ind w:left="1584" w:hanging="1584"/>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ChapterTitle Char,h1 Char"/>
    <w:basedOn w:val="DefaultParagraphFont"/>
    <w:link w:val="Heading1"/>
    <w:rsid w:val="0097242E"/>
    <w:rPr>
      <w:rFonts w:eastAsia="Times New Roman" w:cs="Arial"/>
      <w:b/>
      <w:caps/>
      <w:sz w:val="24"/>
      <w:szCs w:val="24"/>
    </w:rPr>
  </w:style>
  <w:style w:type="character" w:customStyle="1" w:styleId="Heading2Char">
    <w:name w:val="Heading 2 Char"/>
    <w:aliases w:val="H2 Char,h2 Char,l2 Char,A.B.C. Char,hoofd 2 Char,Heading2-bio Char,Career Exp. Char,PARA2 Char,Attribute Heading 2 Char,Main Heading Char,Bold 14 Char,L2 Char"/>
    <w:basedOn w:val="DefaultParagraphFont"/>
    <w:link w:val="Heading2"/>
    <w:rsid w:val="008F4144"/>
    <w:rPr>
      <w:rFonts w:eastAsia="Times New Roman" w:cs="Arial"/>
      <w:b/>
      <w:bCs/>
      <w:iCs/>
      <w:caps/>
      <w:sz w:val="24"/>
      <w:szCs w:val="28"/>
    </w:rPr>
  </w:style>
  <w:style w:type="character" w:customStyle="1" w:styleId="Heading3Char">
    <w:name w:val="Heading 3 Char"/>
    <w:aliases w:val="H3 Char,h3 Char,Heading C Char"/>
    <w:basedOn w:val="DefaultParagraphFont"/>
    <w:link w:val="Heading3"/>
    <w:rsid w:val="00B1235F"/>
    <w:rPr>
      <w:rFonts w:eastAsia="Times New Roman" w:cs="Arial"/>
      <w:b/>
      <w:bCs/>
      <w:iCs/>
      <w:kern w:val="32"/>
      <w:sz w:val="24"/>
      <w:szCs w:val="26"/>
    </w:rPr>
  </w:style>
  <w:style w:type="character" w:customStyle="1" w:styleId="Heading4Char">
    <w:name w:val="Heading 4 Char"/>
    <w:aliases w:val="H4 Char,h4 Char"/>
    <w:basedOn w:val="DefaultParagraphFont"/>
    <w:link w:val="Heading4"/>
    <w:rsid w:val="00E47F5F"/>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
    <w:rsid w:val="00E47F5F"/>
    <w:rPr>
      <w:rFonts w:ascii="Calibri" w:eastAsia="Times New Roman" w:hAnsi="Calibri" w:cs="Times New Roman"/>
      <w:b/>
      <w:bCs/>
      <w:i/>
      <w:iCs/>
      <w:sz w:val="26"/>
      <w:szCs w:val="26"/>
    </w:rPr>
  </w:style>
  <w:style w:type="character" w:customStyle="1" w:styleId="Heading6Char">
    <w:name w:val="Heading 6 Char"/>
    <w:aliases w:val="H6 Char,h6 Char"/>
    <w:basedOn w:val="DefaultParagraphFont"/>
    <w:link w:val="Heading6"/>
    <w:rsid w:val="00E47F5F"/>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E47F5F"/>
    <w:rPr>
      <w:rFonts w:ascii="Calibri" w:eastAsia="Times New Roman" w:hAnsi="Calibri" w:cs="Times New Roman"/>
      <w:sz w:val="24"/>
      <w:szCs w:val="24"/>
    </w:rPr>
  </w:style>
  <w:style w:type="character" w:customStyle="1" w:styleId="Heading8Char">
    <w:name w:val="Heading 8 Char"/>
    <w:basedOn w:val="DefaultParagraphFont"/>
    <w:link w:val="Heading8"/>
    <w:rsid w:val="00E47F5F"/>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
    <w:semiHidden/>
    <w:rsid w:val="00E47F5F"/>
    <w:rPr>
      <w:rFonts w:ascii="Cambria" w:eastAsia="Times New Roman" w:hAnsi="Cambria" w:cs="Times New Roman"/>
    </w:rPr>
  </w:style>
  <w:style w:type="paragraph" w:styleId="NoSpacing">
    <w:name w:val="No Spacing"/>
    <w:uiPriority w:val="1"/>
    <w:qFormat/>
    <w:rsid w:val="002B1AF8"/>
    <w:rPr>
      <w:rFonts w:eastAsia="Times New Roman"/>
      <w:sz w:val="24"/>
      <w:szCs w:val="24"/>
    </w:rPr>
  </w:style>
  <w:style w:type="paragraph" w:styleId="Header">
    <w:name w:val="header"/>
    <w:aliases w:val="Header1"/>
    <w:basedOn w:val="Normal"/>
    <w:link w:val="HeaderChar"/>
    <w:uiPriority w:val="99"/>
    <w:unhideWhenUsed/>
    <w:rsid w:val="00E47F5F"/>
    <w:pPr>
      <w:tabs>
        <w:tab w:val="center" w:pos="4680"/>
        <w:tab w:val="right" w:pos="9360"/>
      </w:tabs>
    </w:pPr>
  </w:style>
  <w:style w:type="character" w:customStyle="1" w:styleId="HeaderChar">
    <w:name w:val="Header Char"/>
    <w:aliases w:val="Header1 Char"/>
    <w:basedOn w:val="DefaultParagraphFont"/>
    <w:link w:val="Header"/>
    <w:uiPriority w:val="99"/>
    <w:rsid w:val="00E47F5F"/>
    <w:rPr>
      <w:rFonts w:ascii="Times New Roman" w:eastAsia="Times New Roman" w:hAnsi="Times New Roman" w:cs="Times New Roman"/>
      <w:sz w:val="24"/>
      <w:szCs w:val="24"/>
    </w:rPr>
  </w:style>
  <w:style w:type="paragraph" w:styleId="Footer">
    <w:name w:val="footer"/>
    <w:aliases w:val="f1"/>
    <w:basedOn w:val="Normal"/>
    <w:link w:val="FooterChar"/>
    <w:unhideWhenUsed/>
    <w:rsid w:val="00E47F5F"/>
    <w:pPr>
      <w:tabs>
        <w:tab w:val="center" w:pos="4680"/>
        <w:tab w:val="right" w:pos="9360"/>
      </w:tabs>
      <w:jc w:val="center"/>
    </w:pPr>
  </w:style>
  <w:style w:type="character" w:customStyle="1" w:styleId="FooterChar">
    <w:name w:val="Footer Char"/>
    <w:aliases w:val="f1 Char"/>
    <w:basedOn w:val="DefaultParagraphFont"/>
    <w:link w:val="Footer"/>
    <w:rsid w:val="00E47F5F"/>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940E1A"/>
    <w:pPr>
      <w:numPr>
        <w:numId w:val="4"/>
      </w:numPr>
      <w:spacing w:before="120" w:after="60"/>
      <w:contextualSpacing/>
    </w:pPr>
    <w:rPr>
      <w:rFonts w:cs="Arial"/>
    </w:rPr>
  </w:style>
  <w:style w:type="character" w:styleId="Hyperlink">
    <w:name w:val="Hyperlink"/>
    <w:basedOn w:val="DefaultParagraphFont"/>
    <w:uiPriority w:val="99"/>
    <w:qFormat/>
    <w:rsid w:val="008A021D"/>
    <w:rPr>
      <w:rFonts w:ascii="Arial" w:hAnsi="Arial" w:cs="Times New Roman"/>
      <w:color w:val="0000FF"/>
      <w:sz w:val="24"/>
      <w:u w:val="single"/>
    </w:rPr>
  </w:style>
  <w:style w:type="paragraph" w:styleId="List">
    <w:name w:val="List"/>
    <w:basedOn w:val="Normal"/>
    <w:semiHidden/>
    <w:rsid w:val="00E47F5F"/>
    <w:pPr>
      <w:ind w:left="360" w:hanging="360"/>
    </w:pPr>
    <w:rPr>
      <w:szCs w:val="20"/>
    </w:rPr>
  </w:style>
  <w:style w:type="paragraph" w:styleId="Salutation">
    <w:name w:val="Salutation"/>
    <w:basedOn w:val="Normal"/>
    <w:next w:val="Normal"/>
    <w:link w:val="SalutationChar"/>
    <w:semiHidden/>
    <w:rsid w:val="00E47F5F"/>
    <w:pPr>
      <w:jc w:val="both"/>
    </w:pPr>
    <w:rPr>
      <w:kern w:val="22"/>
      <w:sz w:val="22"/>
      <w:szCs w:val="20"/>
    </w:rPr>
  </w:style>
  <w:style w:type="character" w:customStyle="1" w:styleId="SalutationChar">
    <w:name w:val="Salutation Char"/>
    <w:basedOn w:val="DefaultParagraphFont"/>
    <w:link w:val="Salutation"/>
    <w:semiHidden/>
    <w:rsid w:val="00E47F5F"/>
    <w:rPr>
      <w:rFonts w:ascii="Times New Roman" w:eastAsia="Times New Roman" w:hAnsi="Times New Roman" w:cs="Times New Roman"/>
      <w:kern w:val="22"/>
      <w:szCs w:val="20"/>
    </w:rPr>
  </w:style>
  <w:style w:type="paragraph" w:styleId="NormalWeb">
    <w:name w:val="Normal (Web)"/>
    <w:basedOn w:val="Normal"/>
    <w:uiPriority w:val="99"/>
    <w:rsid w:val="00E47F5F"/>
    <w:pPr>
      <w:spacing w:before="100" w:beforeAutospacing="1" w:after="100" w:afterAutospacing="1"/>
    </w:pPr>
    <w:rPr>
      <w:rFonts w:ascii="Arial Unicode MS" w:eastAsia="Arial Unicode MS" w:hAnsi="Arial Unicode MS" w:cs="Arial Unicode MS"/>
    </w:rPr>
  </w:style>
  <w:style w:type="paragraph" w:styleId="BodyText3">
    <w:name w:val="Body Text 3"/>
    <w:basedOn w:val="Normal"/>
    <w:link w:val="BodyText3Char"/>
    <w:rsid w:val="00E47F5F"/>
    <w:pPr>
      <w:spacing w:after="120"/>
    </w:pPr>
    <w:rPr>
      <w:sz w:val="16"/>
      <w:szCs w:val="16"/>
    </w:rPr>
  </w:style>
  <w:style w:type="character" w:customStyle="1" w:styleId="BodyText3Char">
    <w:name w:val="Body Text 3 Char"/>
    <w:basedOn w:val="DefaultParagraphFont"/>
    <w:link w:val="BodyText3"/>
    <w:rsid w:val="00E47F5F"/>
    <w:rPr>
      <w:rFonts w:ascii="Times New Roman" w:eastAsia="Times New Roman" w:hAnsi="Times New Roman" w:cs="Times New Roman"/>
      <w:sz w:val="16"/>
      <w:szCs w:val="16"/>
    </w:rPr>
  </w:style>
  <w:style w:type="character" w:styleId="Emphasis">
    <w:name w:val="Emphasis"/>
    <w:basedOn w:val="DefaultParagraphFont"/>
    <w:uiPriority w:val="20"/>
    <w:qFormat/>
    <w:rsid w:val="00E47F5F"/>
    <w:rPr>
      <w:rFonts w:cs="Times New Roman"/>
      <w:b/>
      <w:i/>
      <w:iCs/>
      <w:color w:val="0070C0"/>
    </w:rPr>
  </w:style>
  <w:style w:type="paragraph" w:styleId="CommentText">
    <w:name w:val="annotation text"/>
    <w:basedOn w:val="Normal"/>
    <w:link w:val="CommentTextChar"/>
    <w:uiPriority w:val="99"/>
    <w:rsid w:val="00E47F5F"/>
    <w:pPr>
      <w:jc w:val="both"/>
    </w:pPr>
    <w:rPr>
      <w:kern w:val="22"/>
      <w:sz w:val="20"/>
      <w:szCs w:val="20"/>
    </w:rPr>
  </w:style>
  <w:style w:type="character" w:customStyle="1" w:styleId="CommentTextChar">
    <w:name w:val="Comment Text Char"/>
    <w:basedOn w:val="DefaultParagraphFont"/>
    <w:link w:val="CommentText"/>
    <w:uiPriority w:val="99"/>
    <w:rsid w:val="00E47F5F"/>
    <w:rPr>
      <w:rFonts w:ascii="Times New Roman" w:eastAsia="Times New Roman" w:hAnsi="Times New Roman" w:cs="Times New Roman"/>
      <w:kern w:val="22"/>
      <w:sz w:val="20"/>
      <w:szCs w:val="20"/>
    </w:rPr>
  </w:style>
  <w:style w:type="paragraph" w:styleId="PlainText">
    <w:name w:val="Plain Text"/>
    <w:basedOn w:val="Normal"/>
    <w:link w:val="PlainTextChar"/>
    <w:uiPriority w:val="99"/>
    <w:unhideWhenUsed/>
    <w:rsid w:val="00E47F5F"/>
    <w:rPr>
      <w:rFonts w:ascii="Consolas" w:eastAsia="Calibri" w:hAnsi="Consolas"/>
      <w:sz w:val="21"/>
      <w:szCs w:val="21"/>
    </w:rPr>
  </w:style>
  <w:style w:type="character" w:customStyle="1" w:styleId="PlainTextChar">
    <w:name w:val="Plain Text Char"/>
    <w:basedOn w:val="DefaultParagraphFont"/>
    <w:link w:val="PlainText"/>
    <w:uiPriority w:val="99"/>
    <w:rsid w:val="00E47F5F"/>
    <w:rPr>
      <w:rFonts w:ascii="Consolas" w:eastAsia="Calibri" w:hAnsi="Consolas" w:cs="Times New Roman"/>
      <w:sz w:val="21"/>
      <w:szCs w:val="21"/>
    </w:rPr>
  </w:style>
  <w:style w:type="character" w:styleId="CommentReference">
    <w:name w:val="annotation reference"/>
    <w:basedOn w:val="DefaultParagraphFont"/>
    <w:uiPriority w:val="99"/>
    <w:unhideWhenUsed/>
    <w:rsid w:val="00E47F5F"/>
    <w:rPr>
      <w:sz w:val="16"/>
      <w:szCs w:val="16"/>
    </w:rPr>
  </w:style>
  <w:style w:type="paragraph" w:styleId="FootnoteText">
    <w:name w:val="footnote text"/>
    <w:basedOn w:val="Normal"/>
    <w:link w:val="FootnoteTextChar"/>
    <w:uiPriority w:val="99"/>
    <w:rsid w:val="00E47F5F"/>
    <w:pPr>
      <w:spacing w:before="120" w:after="120"/>
    </w:pPr>
    <w:rPr>
      <w:sz w:val="20"/>
      <w:szCs w:val="20"/>
    </w:rPr>
  </w:style>
  <w:style w:type="character" w:customStyle="1" w:styleId="FootnoteTextChar">
    <w:name w:val="Footnote Text Char"/>
    <w:basedOn w:val="DefaultParagraphFont"/>
    <w:link w:val="FootnoteText"/>
    <w:uiPriority w:val="99"/>
    <w:rsid w:val="00E47F5F"/>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E47F5F"/>
    <w:rPr>
      <w:vertAlign w:val="superscript"/>
    </w:rPr>
  </w:style>
  <w:style w:type="paragraph" w:styleId="TOCHeading">
    <w:name w:val="TOC Heading"/>
    <w:basedOn w:val="Heading1"/>
    <w:next w:val="Normal"/>
    <w:uiPriority w:val="39"/>
    <w:unhideWhenUsed/>
    <w:qFormat/>
    <w:rsid w:val="000D4552"/>
    <w:pPr>
      <w:keepLines/>
      <w:numPr>
        <w:numId w:val="0"/>
      </w:numPr>
      <w:tabs>
        <w:tab w:val="num" w:pos="720"/>
      </w:tabs>
      <w:spacing w:before="480" w:line="276" w:lineRule="auto"/>
      <w:ind w:hanging="360"/>
      <w:outlineLvl w:val="9"/>
    </w:pPr>
    <w:rPr>
      <w:rFonts w:cs="Times New Roman"/>
      <w:bCs/>
      <w:color w:val="365F91"/>
      <w:sz w:val="28"/>
      <w:szCs w:val="28"/>
    </w:rPr>
  </w:style>
  <w:style w:type="character" w:styleId="PlaceholderText">
    <w:name w:val="Placeholder Text"/>
    <w:basedOn w:val="DefaultParagraphFont"/>
    <w:uiPriority w:val="99"/>
    <w:semiHidden/>
    <w:rsid w:val="00E47F5F"/>
    <w:rPr>
      <w:color w:val="808080"/>
    </w:rPr>
  </w:style>
  <w:style w:type="paragraph" w:styleId="TOC1">
    <w:name w:val="toc 1"/>
    <w:basedOn w:val="Normal"/>
    <w:next w:val="Normal"/>
    <w:autoRedefine/>
    <w:uiPriority w:val="39"/>
    <w:unhideWhenUsed/>
    <w:rsid w:val="00E47F5F"/>
  </w:style>
  <w:style w:type="paragraph" w:styleId="TOC2">
    <w:name w:val="toc 2"/>
    <w:basedOn w:val="Normal"/>
    <w:next w:val="Normal"/>
    <w:autoRedefine/>
    <w:uiPriority w:val="39"/>
    <w:unhideWhenUsed/>
    <w:rsid w:val="00E47F5F"/>
    <w:pPr>
      <w:ind w:left="240"/>
    </w:pPr>
  </w:style>
  <w:style w:type="paragraph" w:styleId="BalloonText">
    <w:name w:val="Balloon Text"/>
    <w:basedOn w:val="Normal"/>
    <w:link w:val="BalloonTextChar"/>
    <w:uiPriority w:val="99"/>
    <w:semiHidden/>
    <w:unhideWhenUsed/>
    <w:rsid w:val="00E47F5F"/>
    <w:rPr>
      <w:rFonts w:ascii="Tahoma" w:hAnsi="Tahoma" w:cs="Tahoma"/>
      <w:sz w:val="16"/>
      <w:szCs w:val="16"/>
    </w:rPr>
  </w:style>
  <w:style w:type="character" w:customStyle="1" w:styleId="BalloonTextChar">
    <w:name w:val="Balloon Text Char"/>
    <w:basedOn w:val="DefaultParagraphFont"/>
    <w:link w:val="BalloonText"/>
    <w:uiPriority w:val="99"/>
    <w:semiHidden/>
    <w:rsid w:val="00E47F5F"/>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E47F5F"/>
    <w:pPr>
      <w:jc w:val="left"/>
    </w:pPr>
    <w:rPr>
      <w:b/>
      <w:bCs/>
      <w:kern w:val="0"/>
    </w:rPr>
  </w:style>
  <w:style w:type="character" w:customStyle="1" w:styleId="CommentSubjectChar">
    <w:name w:val="Comment Subject Char"/>
    <w:basedOn w:val="CommentTextChar"/>
    <w:link w:val="CommentSubject"/>
    <w:uiPriority w:val="99"/>
    <w:semiHidden/>
    <w:rsid w:val="00E47F5F"/>
    <w:rPr>
      <w:rFonts w:ascii="Times New Roman" w:eastAsia="Times New Roman" w:hAnsi="Times New Roman" w:cs="Times New Roman"/>
      <w:b/>
      <w:bCs/>
      <w:kern w:val="22"/>
      <w:sz w:val="20"/>
      <w:szCs w:val="20"/>
    </w:rPr>
  </w:style>
  <w:style w:type="paragraph" w:styleId="Title">
    <w:name w:val="Title"/>
    <w:basedOn w:val="Normal"/>
    <w:next w:val="Normal"/>
    <w:link w:val="TitleChar"/>
    <w:uiPriority w:val="10"/>
    <w:qFormat/>
    <w:rsid w:val="00E47F5F"/>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E47F5F"/>
    <w:rPr>
      <w:rFonts w:ascii="Cambria" w:eastAsia="Times New Roman" w:hAnsi="Cambria" w:cs="Times New Roman"/>
      <w:color w:val="17365D"/>
      <w:spacing w:val="5"/>
      <w:kern w:val="28"/>
      <w:sz w:val="52"/>
      <w:szCs w:val="52"/>
    </w:rPr>
  </w:style>
  <w:style w:type="character" w:styleId="Strong">
    <w:name w:val="Strong"/>
    <w:basedOn w:val="DefaultParagraphFont"/>
    <w:uiPriority w:val="22"/>
    <w:qFormat/>
    <w:rsid w:val="009E59A8"/>
    <w:rPr>
      <w:b/>
      <w:bCs/>
    </w:rPr>
  </w:style>
  <w:style w:type="paragraph" w:customStyle="1" w:styleId="Lista">
    <w:name w:val="List a"/>
    <w:aliases w:val="b,c"/>
    <w:basedOn w:val="Normal"/>
    <w:qFormat/>
    <w:rsid w:val="00280662"/>
    <w:pPr>
      <w:numPr>
        <w:numId w:val="3"/>
      </w:numPr>
    </w:pPr>
  </w:style>
  <w:style w:type="paragraph" w:customStyle="1" w:styleId="AppendixHeading">
    <w:name w:val="Appendix Heading"/>
    <w:basedOn w:val="Normal"/>
    <w:next w:val="Normal"/>
    <w:qFormat/>
    <w:rsid w:val="00FC6517"/>
    <w:pPr>
      <w:numPr>
        <w:numId w:val="1"/>
      </w:numPr>
      <w:spacing w:before="240" w:after="60"/>
    </w:pPr>
    <w:rPr>
      <w:b/>
    </w:rPr>
  </w:style>
  <w:style w:type="paragraph" w:customStyle="1" w:styleId="AppendixHeading2">
    <w:name w:val="Appendix Heading 2"/>
    <w:basedOn w:val="Normal"/>
    <w:next w:val="Normal"/>
    <w:qFormat/>
    <w:rsid w:val="00BC00B7"/>
    <w:pPr>
      <w:numPr>
        <w:ilvl w:val="1"/>
        <w:numId w:val="1"/>
      </w:numPr>
      <w:spacing w:before="240" w:after="60"/>
    </w:pPr>
    <w:rPr>
      <w:b/>
      <w:bCs/>
    </w:rPr>
  </w:style>
  <w:style w:type="character" w:styleId="FollowedHyperlink">
    <w:name w:val="FollowedHyperlink"/>
    <w:basedOn w:val="DefaultParagraphFont"/>
    <w:uiPriority w:val="99"/>
    <w:semiHidden/>
    <w:unhideWhenUsed/>
    <w:rsid w:val="008028F6"/>
    <w:rPr>
      <w:color w:val="800080"/>
      <w:u w:val="single"/>
    </w:rPr>
  </w:style>
  <w:style w:type="character" w:customStyle="1" w:styleId="ListParagraphChar">
    <w:name w:val="List Paragraph Char"/>
    <w:basedOn w:val="DefaultParagraphFont"/>
    <w:link w:val="ListParagraph"/>
    <w:uiPriority w:val="34"/>
    <w:locked/>
    <w:rsid w:val="008028F6"/>
    <w:rPr>
      <w:rFonts w:eastAsia="Times New Roman" w:cs="Arial"/>
      <w:sz w:val="24"/>
      <w:szCs w:val="24"/>
    </w:rPr>
  </w:style>
  <w:style w:type="character" w:styleId="HTMLAcronym">
    <w:name w:val="HTML Acronym"/>
    <w:basedOn w:val="DefaultParagraphFont"/>
    <w:semiHidden/>
    <w:rsid w:val="00CC4BDD"/>
  </w:style>
  <w:style w:type="table" w:styleId="TableGrid">
    <w:name w:val="Table Grid"/>
    <w:basedOn w:val="TableNormal"/>
    <w:uiPriority w:val="59"/>
    <w:rsid w:val="00C60C0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BA22B4"/>
    <w:pPr>
      <w:ind w:left="480"/>
    </w:pPr>
  </w:style>
  <w:style w:type="paragraph" w:customStyle="1" w:styleId="AppendixHeadingB">
    <w:name w:val="Appendix Heading B"/>
    <w:basedOn w:val="AppendixHeading"/>
    <w:next w:val="Normal"/>
    <w:qFormat/>
    <w:rsid w:val="00DA1ABC"/>
    <w:pPr>
      <w:numPr>
        <w:numId w:val="6"/>
      </w:numPr>
      <w:autoSpaceDE w:val="0"/>
      <w:autoSpaceDN w:val="0"/>
      <w:adjustRightInd w:val="0"/>
    </w:pPr>
    <w:rPr>
      <w:rFonts w:cs="Arial"/>
      <w:b w:val="0"/>
      <w:bCs/>
      <w:color w:val="000000"/>
    </w:rPr>
  </w:style>
  <w:style w:type="paragraph" w:customStyle="1" w:styleId="AppendixBheading">
    <w:name w:val="Appendix B heading"/>
    <w:basedOn w:val="Normal"/>
    <w:qFormat/>
    <w:rsid w:val="00C46A86"/>
    <w:pPr>
      <w:numPr>
        <w:numId w:val="7"/>
      </w:numPr>
      <w:autoSpaceDE w:val="0"/>
      <w:autoSpaceDN w:val="0"/>
      <w:adjustRightInd w:val="0"/>
      <w:ind w:left="0" w:firstLine="0"/>
    </w:pPr>
    <w:rPr>
      <w:rFonts w:eastAsia="Calibri" w:cs="Arial"/>
      <w:b/>
      <w:bCs/>
      <w:color w:val="000000"/>
    </w:rPr>
  </w:style>
  <w:style w:type="paragraph" w:styleId="DocumentMap">
    <w:name w:val="Document Map"/>
    <w:basedOn w:val="Normal"/>
    <w:link w:val="DocumentMapChar"/>
    <w:uiPriority w:val="99"/>
    <w:semiHidden/>
    <w:unhideWhenUsed/>
    <w:rsid w:val="003864AE"/>
    <w:rPr>
      <w:rFonts w:ascii="Tahoma" w:hAnsi="Tahoma" w:cs="Tahoma"/>
      <w:sz w:val="16"/>
      <w:szCs w:val="16"/>
    </w:rPr>
  </w:style>
  <w:style w:type="character" w:customStyle="1" w:styleId="DocumentMapChar">
    <w:name w:val="Document Map Char"/>
    <w:basedOn w:val="DefaultParagraphFont"/>
    <w:link w:val="DocumentMap"/>
    <w:uiPriority w:val="99"/>
    <w:semiHidden/>
    <w:rsid w:val="003864AE"/>
    <w:rPr>
      <w:rFonts w:ascii="Tahoma" w:eastAsia="Times New Roman" w:hAnsi="Tahoma" w:cs="Tahoma"/>
      <w:sz w:val="16"/>
      <w:szCs w:val="16"/>
    </w:rPr>
  </w:style>
  <w:style w:type="paragraph" w:styleId="EndnoteText">
    <w:name w:val="endnote text"/>
    <w:basedOn w:val="Normal"/>
    <w:link w:val="EndnoteTextChar"/>
    <w:uiPriority w:val="99"/>
    <w:semiHidden/>
    <w:unhideWhenUsed/>
    <w:rsid w:val="003864AE"/>
    <w:rPr>
      <w:sz w:val="20"/>
      <w:szCs w:val="20"/>
    </w:rPr>
  </w:style>
  <w:style w:type="character" w:customStyle="1" w:styleId="EndnoteTextChar">
    <w:name w:val="Endnote Text Char"/>
    <w:basedOn w:val="DefaultParagraphFont"/>
    <w:link w:val="EndnoteText"/>
    <w:uiPriority w:val="99"/>
    <w:semiHidden/>
    <w:rsid w:val="003864AE"/>
    <w:rPr>
      <w:rFonts w:eastAsia="Times New Roman"/>
    </w:rPr>
  </w:style>
  <w:style w:type="character" w:styleId="EndnoteReference">
    <w:name w:val="endnote reference"/>
    <w:basedOn w:val="DefaultParagraphFont"/>
    <w:uiPriority w:val="99"/>
    <w:semiHidden/>
    <w:unhideWhenUsed/>
    <w:rsid w:val="003864AE"/>
    <w:rPr>
      <w:vertAlign w:val="superscript"/>
    </w:rPr>
  </w:style>
  <w:style w:type="paragraph" w:styleId="BodyText">
    <w:name w:val="Body Text"/>
    <w:basedOn w:val="Normal"/>
    <w:link w:val="BodyTextChar"/>
    <w:uiPriority w:val="99"/>
    <w:semiHidden/>
    <w:unhideWhenUsed/>
    <w:rsid w:val="006539BE"/>
    <w:pPr>
      <w:spacing w:after="120"/>
    </w:pPr>
  </w:style>
  <w:style w:type="character" w:customStyle="1" w:styleId="BodyTextChar">
    <w:name w:val="Body Text Char"/>
    <w:basedOn w:val="DefaultParagraphFont"/>
    <w:link w:val="BodyText"/>
    <w:uiPriority w:val="99"/>
    <w:rsid w:val="006539BE"/>
    <w:rPr>
      <w:rFonts w:eastAsia="Times New Roman"/>
      <w:sz w:val="24"/>
      <w:szCs w:val="24"/>
    </w:rPr>
  </w:style>
  <w:style w:type="paragraph" w:customStyle="1" w:styleId="Default">
    <w:name w:val="Default"/>
    <w:rsid w:val="008F0174"/>
    <w:pPr>
      <w:autoSpaceDE w:val="0"/>
      <w:autoSpaceDN w:val="0"/>
      <w:adjustRightInd w:val="0"/>
    </w:pPr>
    <w:rPr>
      <w:rFonts w:ascii="Times New Roman" w:hAnsi="Times New Roman"/>
      <w:color w:val="000000"/>
      <w:sz w:val="24"/>
      <w:szCs w:val="24"/>
    </w:rPr>
  </w:style>
  <w:style w:type="paragraph" w:styleId="Revision">
    <w:name w:val="Revision"/>
    <w:hidden/>
    <w:uiPriority w:val="99"/>
    <w:semiHidden/>
    <w:rsid w:val="003F1626"/>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Body Text 3" w:uiPriority="0"/>
    <w:lsdException w:name="Hyperlink" w:qFormat="1"/>
    <w:lsdException w:name="Strong" w:semiHidden="0" w:uiPriority="22" w:unhideWhenUsed="0" w:qFormat="1"/>
    <w:lsdException w:name="Emphasis" w:semiHidden="0" w:uiPriority="20" w:unhideWhenUsed="0" w:qFormat="1"/>
    <w:lsdException w:name="HTML Acrony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AF8"/>
    <w:rPr>
      <w:rFonts w:eastAsia="Times New Roman"/>
      <w:sz w:val="24"/>
      <w:szCs w:val="24"/>
    </w:rPr>
  </w:style>
  <w:style w:type="paragraph" w:styleId="Heading1">
    <w:name w:val="heading 1"/>
    <w:aliases w:val="H1,ChapterTitle,h1"/>
    <w:basedOn w:val="Normal"/>
    <w:next w:val="Normal"/>
    <w:link w:val="Heading1Char"/>
    <w:qFormat/>
    <w:rsid w:val="0097242E"/>
    <w:pPr>
      <w:keepNext/>
      <w:numPr>
        <w:numId w:val="2"/>
      </w:numPr>
      <w:spacing w:before="240" w:after="120"/>
      <w:outlineLvl w:val="0"/>
    </w:pPr>
    <w:rPr>
      <w:rFonts w:cs="Arial"/>
      <w:b/>
      <w:caps/>
    </w:rPr>
  </w:style>
  <w:style w:type="paragraph" w:styleId="Heading2">
    <w:name w:val="heading 2"/>
    <w:aliases w:val="H2,h2,l2,A.B.C.,hoofd 2,Heading2-bio,Career Exp.,PARA2,Attribute Heading 2,Main Heading,Bold 14,L2"/>
    <w:basedOn w:val="Normal"/>
    <w:next w:val="Normal"/>
    <w:link w:val="Heading2Char"/>
    <w:qFormat/>
    <w:rsid w:val="008F4144"/>
    <w:pPr>
      <w:keepNext/>
      <w:numPr>
        <w:ilvl w:val="1"/>
        <w:numId w:val="2"/>
      </w:numPr>
      <w:spacing w:before="240" w:after="120"/>
      <w:ind w:left="720"/>
      <w:outlineLvl w:val="1"/>
    </w:pPr>
    <w:rPr>
      <w:rFonts w:cs="Arial"/>
      <w:b/>
      <w:bCs/>
      <w:iCs/>
      <w:caps/>
      <w:szCs w:val="28"/>
    </w:rPr>
  </w:style>
  <w:style w:type="paragraph" w:styleId="Heading3">
    <w:name w:val="heading 3"/>
    <w:aliases w:val="H3,h3,Heading C"/>
    <w:basedOn w:val="Normal"/>
    <w:next w:val="Normal"/>
    <w:link w:val="Heading3Char"/>
    <w:qFormat/>
    <w:rsid w:val="00B1235F"/>
    <w:pPr>
      <w:keepNext/>
      <w:numPr>
        <w:ilvl w:val="2"/>
        <w:numId w:val="2"/>
      </w:numPr>
      <w:spacing w:before="120" w:after="60"/>
      <w:outlineLvl w:val="2"/>
    </w:pPr>
    <w:rPr>
      <w:rFonts w:cs="Arial"/>
      <w:b/>
      <w:bCs/>
      <w:iCs/>
      <w:kern w:val="32"/>
      <w:szCs w:val="26"/>
    </w:rPr>
  </w:style>
  <w:style w:type="paragraph" w:styleId="Heading4">
    <w:name w:val="heading 4"/>
    <w:aliases w:val="H4,h4"/>
    <w:basedOn w:val="Normal"/>
    <w:next w:val="Normal"/>
    <w:link w:val="Heading4Char"/>
    <w:rsid w:val="00E47F5F"/>
    <w:pPr>
      <w:keepNext/>
      <w:spacing w:before="240" w:after="60"/>
      <w:ind w:left="864" w:hanging="864"/>
      <w:outlineLvl w:val="3"/>
    </w:pPr>
    <w:rPr>
      <w:b/>
      <w:bCs/>
      <w:sz w:val="28"/>
      <w:szCs w:val="28"/>
    </w:rPr>
  </w:style>
  <w:style w:type="paragraph" w:styleId="Heading5">
    <w:name w:val="heading 5"/>
    <w:basedOn w:val="Normal"/>
    <w:next w:val="Normal"/>
    <w:link w:val="Heading5Char"/>
    <w:uiPriority w:val="9"/>
    <w:rsid w:val="00E47F5F"/>
    <w:pPr>
      <w:spacing w:before="240" w:after="60"/>
      <w:ind w:left="1008" w:hanging="1008"/>
      <w:outlineLvl w:val="4"/>
    </w:pPr>
    <w:rPr>
      <w:rFonts w:ascii="Calibri" w:hAnsi="Calibri"/>
      <w:b/>
      <w:bCs/>
      <w:i/>
      <w:iCs/>
      <w:sz w:val="26"/>
      <w:szCs w:val="26"/>
    </w:rPr>
  </w:style>
  <w:style w:type="paragraph" w:styleId="Heading6">
    <w:name w:val="heading 6"/>
    <w:aliases w:val="H6,h6"/>
    <w:basedOn w:val="Normal"/>
    <w:next w:val="Normal"/>
    <w:link w:val="Heading6Char"/>
    <w:rsid w:val="00E47F5F"/>
    <w:pPr>
      <w:spacing w:before="240" w:after="60"/>
      <w:ind w:left="1152" w:hanging="1152"/>
      <w:outlineLvl w:val="5"/>
    </w:pPr>
    <w:rPr>
      <w:b/>
      <w:bCs/>
      <w:sz w:val="22"/>
      <w:szCs w:val="22"/>
    </w:rPr>
  </w:style>
  <w:style w:type="paragraph" w:styleId="Heading7">
    <w:name w:val="heading 7"/>
    <w:basedOn w:val="Normal"/>
    <w:next w:val="Normal"/>
    <w:link w:val="Heading7Char"/>
    <w:uiPriority w:val="9"/>
    <w:semiHidden/>
    <w:unhideWhenUsed/>
    <w:rsid w:val="00E47F5F"/>
    <w:pPr>
      <w:spacing w:before="240" w:after="60"/>
      <w:ind w:left="1296" w:hanging="1296"/>
      <w:outlineLvl w:val="6"/>
    </w:pPr>
    <w:rPr>
      <w:rFonts w:ascii="Calibri" w:hAnsi="Calibri"/>
    </w:rPr>
  </w:style>
  <w:style w:type="paragraph" w:styleId="Heading8">
    <w:name w:val="heading 8"/>
    <w:basedOn w:val="Normal"/>
    <w:next w:val="Normal"/>
    <w:link w:val="Heading8Char"/>
    <w:rsid w:val="00E47F5F"/>
    <w:pPr>
      <w:spacing w:before="240" w:after="60"/>
      <w:ind w:left="1440" w:hanging="1440"/>
      <w:outlineLvl w:val="7"/>
    </w:pPr>
    <w:rPr>
      <w:i/>
      <w:iCs/>
    </w:rPr>
  </w:style>
  <w:style w:type="paragraph" w:styleId="Heading9">
    <w:name w:val="heading 9"/>
    <w:basedOn w:val="Normal"/>
    <w:next w:val="Normal"/>
    <w:link w:val="Heading9Char"/>
    <w:uiPriority w:val="9"/>
    <w:semiHidden/>
    <w:unhideWhenUsed/>
    <w:rsid w:val="00E47F5F"/>
    <w:pPr>
      <w:spacing w:before="240" w:after="60"/>
      <w:ind w:left="1584" w:hanging="1584"/>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ChapterTitle Char,h1 Char"/>
    <w:basedOn w:val="DefaultParagraphFont"/>
    <w:link w:val="Heading1"/>
    <w:rsid w:val="0097242E"/>
    <w:rPr>
      <w:rFonts w:eastAsia="Times New Roman" w:cs="Arial"/>
      <w:b/>
      <w:caps/>
      <w:sz w:val="24"/>
      <w:szCs w:val="24"/>
    </w:rPr>
  </w:style>
  <w:style w:type="character" w:customStyle="1" w:styleId="Heading2Char">
    <w:name w:val="Heading 2 Char"/>
    <w:aliases w:val="H2 Char,h2 Char,l2 Char,A.B.C. Char,hoofd 2 Char,Heading2-bio Char,Career Exp. Char,PARA2 Char,Attribute Heading 2 Char,Main Heading Char,Bold 14 Char,L2 Char"/>
    <w:basedOn w:val="DefaultParagraphFont"/>
    <w:link w:val="Heading2"/>
    <w:rsid w:val="008F4144"/>
    <w:rPr>
      <w:rFonts w:eastAsia="Times New Roman" w:cs="Arial"/>
      <w:b/>
      <w:bCs/>
      <w:iCs/>
      <w:caps/>
      <w:sz w:val="24"/>
      <w:szCs w:val="28"/>
    </w:rPr>
  </w:style>
  <w:style w:type="character" w:customStyle="1" w:styleId="Heading3Char">
    <w:name w:val="Heading 3 Char"/>
    <w:aliases w:val="H3 Char,h3 Char,Heading C Char"/>
    <w:basedOn w:val="DefaultParagraphFont"/>
    <w:link w:val="Heading3"/>
    <w:rsid w:val="00B1235F"/>
    <w:rPr>
      <w:rFonts w:eastAsia="Times New Roman" w:cs="Arial"/>
      <w:b/>
      <w:bCs/>
      <w:iCs/>
      <w:kern w:val="32"/>
      <w:sz w:val="24"/>
      <w:szCs w:val="26"/>
    </w:rPr>
  </w:style>
  <w:style w:type="character" w:customStyle="1" w:styleId="Heading4Char">
    <w:name w:val="Heading 4 Char"/>
    <w:aliases w:val="H4 Char,h4 Char"/>
    <w:basedOn w:val="DefaultParagraphFont"/>
    <w:link w:val="Heading4"/>
    <w:rsid w:val="00E47F5F"/>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
    <w:rsid w:val="00E47F5F"/>
    <w:rPr>
      <w:rFonts w:ascii="Calibri" w:eastAsia="Times New Roman" w:hAnsi="Calibri" w:cs="Times New Roman"/>
      <w:b/>
      <w:bCs/>
      <w:i/>
      <w:iCs/>
      <w:sz w:val="26"/>
      <w:szCs w:val="26"/>
    </w:rPr>
  </w:style>
  <w:style w:type="character" w:customStyle="1" w:styleId="Heading6Char">
    <w:name w:val="Heading 6 Char"/>
    <w:aliases w:val="H6 Char,h6 Char"/>
    <w:basedOn w:val="DefaultParagraphFont"/>
    <w:link w:val="Heading6"/>
    <w:rsid w:val="00E47F5F"/>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E47F5F"/>
    <w:rPr>
      <w:rFonts w:ascii="Calibri" w:eastAsia="Times New Roman" w:hAnsi="Calibri" w:cs="Times New Roman"/>
      <w:sz w:val="24"/>
      <w:szCs w:val="24"/>
    </w:rPr>
  </w:style>
  <w:style w:type="character" w:customStyle="1" w:styleId="Heading8Char">
    <w:name w:val="Heading 8 Char"/>
    <w:basedOn w:val="DefaultParagraphFont"/>
    <w:link w:val="Heading8"/>
    <w:rsid w:val="00E47F5F"/>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
    <w:semiHidden/>
    <w:rsid w:val="00E47F5F"/>
    <w:rPr>
      <w:rFonts w:ascii="Cambria" w:eastAsia="Times New Roman" w:hAnsi="Cambria" w:cs="Times New Roman"/>
    </w:rPr>
  </w:style>
  <w:style w:type="paragraph" w:styleId="NoSpacing">
    <w:name w:val="No Spacing"/>
    <w:uiPriority w:val="1"/>
    <w:qFormat/>
    <w:rsid w:val="002B1AF8"/>
    <w:rPr>
      <w:rFonts w:eastAsia="Times New Roman"/>
      <w:sz w:val="24"/>
      <w:szCs w:val="24"/>
    </w:rPr>
  </w:style>
  <w:style w:type="paragraph" w:styleId="Header">
    <w:name w:val="header"/>
    <w:aliases w:val="Header1"/>
    <w:basedOn w:val="Normal"/>
    <w:link w:val="HeaderChar"/>
    <w:uiPriority w:val="99"/>
    <w:unhideWhenUsed/>
    <w:rsid w:val="00E47F5F"/>
    <w:pPr>
      <w:tabs>
        <w:tab w:val="center" w:pos="4680"/>
        <w:tab w:val="right" w:pos="9360"/>
      </w:tabs>
    </w:pPr>
  </w:style>
  <w:style w:type="character" w:customStyle="1" w:styleId="HeaderChar">
    <w:name w:val="Header Char"/>
    <w:aliases w:val="Header1 Char"/>
    <w:basedOn w:val="DefaultParagraphFont"/>
    <w:link w:val="Header"/>
    <w:uiPriority w:val="99"/>
    <w:rsid w:val="00E47F5F"/>
    <w:rPr>
      <w:rFonts w:ascii="Times New Roman" w:eastAsia="Times New Roman" w:hAnsi="Times New Roman" w:cs="Times New Roman"/>
      <w:sz w:val="24"/>
      <w:szCs w:val="24"/>
    </w:rPr>
  </w:style>
  <w:style w:type="paragraph" w:styleId="Footer">
    <w:name w:val="footer"/>
    <w:aliases w:val="f1"/>
    <w:basedOn w:val="Normal"/>
    <w:link w:val="FooterChar"/>
    <w:unhideWhenUsed/>
    <w:rsid w:val="00E47F5F"/>
    <w:pPr>
      <w:tabs>
        <w:tab w:val="center" w:pos="4680"/>
        <w:tab w:val="right" w:pos="9360"/>
      </w:tabs>
      <w:jc w:val="center"/>
    </w:pPr>
  </w:style>
  <w:style w:type="character" w:customStyle="1" w:styleId="FooterChar">
    <w:name w:val="Footer Char"/>
    <w:aliases w:val="f1 Char"/>
    <w:basedOn w:val="DefaultParagraphFont"/>
    <w:link w:val="Footer"/>
    <w:rsid w:val="00E47F5F"/>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940E1A"/>
    <w:pPr>
      <w:numPr>
        <w:numId w:val="4"/>
      </w:numPr>
      <w:spacing w:before="120" w:after="60"/>
      <w:contextualSpacing/>
    </w:pPr>
    <w:rPr>
      <w:rFonts w:cs="Arial"/>
    </w:rPr>
  </w:style>
  <w:style w:type="character" w:styleId="Hyperlink">
    <w:name w:val="Hyperlink"/>
    <w:basedOn w:val="DefaultParagraphFont"/>
    <w:uiPriority w:val="99"/>
    <w:qFormat/>
    <w:rsid w:val="008A021D"/>
    <w:rPr>
      <w:rFonts w:ascii="Arial" w:hAnsi="Arial" w:cs="Times New Roman"/>
      <w:color w:val="0000FF"/>
      <w:sz w:val="24"/>
      <w:u w:val="single"/>
    </w:rPr>
  </w:style>
  <w:style w:type="paragraph" w:styleId="List">
    <w:name w:val="List"/>
    <w:basedOn w:val="Normal"/>
    <w:semiHidden/>
    <w:rsid w:val="00E47F5F"/>
    <w:pPr>
      <w:ind w:left="360" w:hanging="360"/>
    </w:pPr>
    <w:rPr>
      <w:szCs w:val="20"/>
    </w:rPr>
  </w:style>
  <w:style w:type="paragraph" w:styleId="Salutation">
    <w:name w:val="Salutation"/>
    <w:basedOn w:val="Normal"/>
    <w:next w:val="Normal"/>
    <w:link w:val="SalutationChar"/>
    <w:semiHidden/>
    <w:rsid w:val="00E47F5F"/>
    <w:pPr>
      <w:jc w:val="both"/>
    </w:pPr>
    <w:rPr>
      <w:kern w:val="22"/>
      <w:sz w:val="22"/>
      <w:szCs w:val="20"/>
    </w:rPr>
  </w:style>
  <w:style w:type="character" w:customStyle="1" w:styleId="SalutationChar">
    <w:name w:val="Salutation Char"/>
    <w:basedOn w:val="DefaultParagraphFont"/>
    <w:link w:val="Salutation"/>
    <w:semiHidden/>
    <w:rsid w:val="00E47F5F"/>
    <w:rPr>
      <w:rFonts w:ascii="Times New Roman" w:eastAsia="Times New Roman" w:hAnsi="Times New Roman" w:cs="Times New Roman"/>
      <w:kern w:val="22"/>
      <w:szCs w:val="20"/>
    </w:rPr>
  </w:style>
  <w:style w:type="paragraph" w:styleId="NormalWeb">
    <w:name w:val="Normal (Web)"/>
    <w:basedOn w:val="Normal"/>
    <w:uiPriority w:val="99"/>
    <w:rsid w:val="00E47F5F"/>
    <w:pPr>
      <w:spacing w:before="100" w:beforeAutospacing="1" w:after="100" w:afterAutospacing="1"/>
    </w:pPr>
    <w:rPr>
      <w:rFonts w:ascii="Arial Unicode MS" w:eastAsia="Arial Unicode MS" w:hAnsi="Arial Unicode MS" w:cs="Arial Unicode MS"/>
    </w:rPr>
  </w:style>
  <w:style w:type="paragraph" w:styleId="BodyText3">
    <w:name w:val="Body Text 3"/>
    <w:basedOn w:val="Normal"/>
    <w:link w:val="BodyText3Char"/>
    <w:rsid w:val="00E47F5F"/>
    <w:pPr>
      <w:spacing w:after="120"/>
    </w:pPr>
    <w:rPr>
      <w:sz w:val="16"/>
      <w:szCs w:val="16"/>
    </w:rPr>
  </w:style>
  <w:style w:type="character" w:customStyle="1" w:styleId="BodyText3Char">
    <w:name w:val="Body Text 3 Char"/>
    <w:basedOn w:val="DefaultParagraphFont"/>
    <w:link w:val="BodyText3"/>
    <w:rsid w:val="00E47F5F"/>
    <w:rPr>
      <w:rFonts w:ascii="Times New Roman" w:eastAsia="Times New Roman" w:hAnsi="Times New Roman" w:cs="Times New Roman"/>
      <w:sz w:val="16"/>
      <w:szCs w:val="16"/>
    </w:rPr>
  </w:style>
  <w:style w:type="character" w:styleId="Emphasis">
    <w:name w:val="Emphasis"/>
    <w:basedOn w:val="DefaultParagraphFont"/>
    <w:uiPriority w:val="20"/>
    <w:qFormat/>
    <w:rsid w:val="00E47F5F"/>
    <w:rPr>
      <w:rFonts w:cs="Times New Roman"/>
      <w:b/>
      <w:i/>
      <w:iCs/>
      <w:color w:val="0070C0"/>
    </w:rPr>
  </w:style>
  <w:style w:type="paragraph" w:styleId="CommentText">
    <w:name w:val="annotation text"/>
    <w:basedOn w:val="Normal"/>
    <w:link w:val="CommentTextChar"/>
    <w:uiPriority w:val="99"/>
    <w:rsid w:val="00E47F5F"/>
    <w:pPr>
      <w:jc w:val="both"/>
    </w:pPr>
    <w:rPr>
      <w:kern w:val="22"/>
      <w:sz w:val="20"/>
      <w:szCs w:val="20"/>
    </w:rPr>
  </w:style>
  <w:style w:type="character" w:customStyle="1" w:styleId="CommentTextChar">
    <w:name w:val="Comment Text Char"/>
    <w:basedOn w:val="DefaultParagraphFont"/>
    <w:link w:val="CommentText"/>
    <w:uiPriority w:val="99"/>
    <w:rsid w:val="00E47F5F"/>
    <w:rPr>
      <w:rFonts w:ascii="Times New Roman" w:eastAsia="Times New Roman" w:hAnsi="Times New Roman" w:cs="Times New Roman"/>
      <w:kern w:val="22"/>
      <w:sz w:val="20"/>
      <w:szCs w:val="20"/>
    </w:rPr>
  </w:style>
  <w:style w:type="paragraph" w:styleId="PlainText">
    <w:name w:val="Plain Text"/>
    <w:basedOn w:val="Normal"/>
    <w:link w:val="PlainTextChar"/>
    <w:uiPriority w:val="99"/>
    <w:unhideWhenUsed/>
    <w:rsid w:val="00E47F5F"/>
    <w:rPr>
      <w:rFonts w:ascii="Consolas" w:eastAsia="Calibri" w:hAnsi="Consolas"/>
      <w:sz w:val="21"/>
      <w:szCs w:val="21"/>
    </w:rPr>
  </w:style>
  <w:style w:type="character" w:customStyle="1" w:styleId="PlainTextChar">
    <w:name w:val="Plain Text Char"/>
    <w:basedOn w:val="DefaultParagraphFont"/>
    <w:link w:val="PlainText"/>
    <w:uiPriority w:val="99"/>
    <w:rsid w:val="00E47F5F"/>
    <w:rPr>
      <w:rFonts w:ascii="Consolas" w:eastAsia="Calibri" w:hAnsi="Consolas" w:cs="Times New Roman"/>
      <w:sz w:val="21"/>
      <w:szCs w:val="21"/>
    </w:rPr>
  </w:style>
  <w:style w:type="character" w:styleId="CommentReference">
    <w:name w:val="annotation reference"/>
    <w:basedOn w:val="DefaultParagraphFont"/>
    <w:uiPriority w:val="99"/>
    <w:unhideWhenUsed/>
    <w:rsid w:val="00E47F5F"/>
    <w:rPr>
      <w:sz w:val="16"/>
      <w:szCs w:val="16"/>
    </w:rPr>
  </w:style>
  <w:style w:type="paragraph" w:styleId="FootnoteText">
    <w:name w:val="footnote text"/>
    <w:basedOn w:val="Normal"/>
    <w:link w:val="FootnoteTextChar"/>
    <w:uiPriority w:val="99"/>
    <w:rsid w:val="00E47F5F"/>
    <w:pPr>
      <w:spacing w:before="120" w:after="120"/>
    </w:pPr>
    <w:rPr>
      <w:sz w:val="20"/>
      <w:szCs w:val="20"/>
    </w:rPr>
  </w:style>
  <w:style w:type="character" w:customStyle="1" w:styleId="FootnoteTextChar">
    <w:name w:val="Footnote Text Char"/>
    <w:basedOn w:val="DefaultParagraphFont"/>
    <w:link w:val="FootnoteText"/>
    <w:uiPriority w:val="99"/>
    <w:rsid w:val="00E47F5F"/>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E47F5F"/>
    <w:rPr>
      <w:vertAlign w:val="superscript"/>
    </w:rPr>
  </w:style>
  <w:style w:type="paragraph" w:styleId="TOCHeading">
    <w:name w:val="TOC Heading"/>
    <w:basedOn w:val="Heading1"/>
    <w:next w:val="Normal"/>
    <w:uiPriority w:val="39"/>
    <w:unhideWhenUsed/>
    <w:qFormat/>
    <w:rsid w:val="000D4552"/>
    <w:pPr>
      <w:keepLines/>
      <w:numPr>
        <w:numId w:val="0"/>
      </w:numPr>
      <w:tabs>
        <w:tab w:val="num" w:pos="720"/>
      </w:tabs>
      <w:spacing w:before="480" w:line="276" w:lineRule="auto"/>
      <w:ind w:hanging="360"/>
      <w:outlineLvl w:val="9"/>
    </w:pPr>
    <w:rPr>
      <w:rFonts w:cs="Times New Roman"/>
      <w:bCs/>
      <w:color w:val="365F91"/>
      <w:sz w:val="28"/>
      <w:szCs w:val="28"/>
    </w:rPr>
  </w:style>
  <w:style w:type="character" w:styleId="PlaceholderText">
    <w:name w:val="Placeholder Text"/>
    <w:basedOn w:val="DefaultParagraphFont"/>
    <w:uiPriority w:val="99"/>
    <w:semiHidden/>
    <w:rsid w:val="00E47F5F"/>
    <w:rPr>
      <w:color w:val="808080"/>
    </w:rPr>
  </w:style>
  <w:style w:type="paragraph" w:styleId="TOC1">
    <w:name w:val="toc 1"/>
    <w:basedOn w:val="Normal"/>
    <w:next w:val="Normal"/>
    <w:autoRedefine/>
    <w:uiPriority w:val="39"/>
    <w:unhideWhenUsed/>
    <w:rsid w:val="00E47F5F"/>
  </w:style>
  <w:style w:type="paragraph" w:styleId="TOC2">
    <w:name w:val="toc 2"/>
    <w:basedOn w:val="Normal"/>
    <w:next w:val="Normal"/>
    <w:autoRedefine/>
    <w:uiPriority w:val="39"/>
    <w:unhideWhenUsed/>
    <w:rsid w:val="00E47F5F"/>
    <w:pPr>
      <w:ind w:left="240"/>
    </w:pPr>
  </w:style>
  <w:style w:type="paragraph" w:styleId="BalloonText">
    <w:name w:val="Balloon Text"/>
    <w:basedOn w:val="Normal"/>
    <w:link w:val="BalloonTextChar"/>
    <w:uiPriority w:val="99"/>
    <w:semiHidden/>
    <w:unhideWhenUsed/>
    <w:rsid w:val="00E47F5F"/>
    <w:rPr>
      <w:rFonts w:ascii="Tahoma" w:hAnsi="Tahoma" w:cs="Tahoma"/>
      <w:sz w:val="16"/>
      <w:szCs w:val="16"/>
    </w:rPr>
  </w:style>
  <w:style w:type="character" w:customStyle="1" w:styleId="BalloonTextChar">
    <w:name w:val="Balloon Text Char"/>
    <w:basedOn w:val="DefaultParagraphFont"/>
    <w:link w:val="BalloonText"/>
    <w:uiPriority w:val="99"/>
    <w:semiHidden/>
    <w:rsid w:val="00E47F5F"/>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E47F5F"/>
    <w:pPr>
      <w:jc w:val="left"/>
    </w:pPr>
    <w:rPr>
      <w:b/>
      <w:bCs/>
      <w:kern w:val="0"/>
    </w:rPr>
  </w:style>
  <w:style w:type="character" w:customStyle="1" w:styleId="CommentSubjectChar">
    <w:name w:val="Comment Subject Char"/>
    <w:basedOn w:val="CommentTextChar"/>
    <w:link w:val="CommentSubject"/>
    <w:uiPriority w:val="99"/>
    <w:semiHidden/>
    <w:rsid w:val="00E47F5F"/>
    <w:rPr>
      <w:rFonts w:ascii="Times New Roman" w:eastAsia="Times New Roman" w:hAnsi="Times New Roman" w:cs="Times New Roman"/>
      <w:b/>
      <w:bCs/>
      <w:kern w:val="22"/>
      <w:sz w:val="20"/>
      <w:szCs w:val="20"/>
    </w:rPr>
  </w:style>
  <w:style w:type="paragraph" w:styleId="Title">
    <w:name w:val="Title"/>
    <w:basedOn w:val="Normal"/>
    <w:next w:val="Normal"/>
    <w:link w:val="TitleChar"/>
    <w:uiPriority w:val="10"/>
    <w:qFormat/>
    <w:rsid w:val="00E47F5F"/>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E47F5F"/>
    <w:rPr>
      <w:rFonts w:ascii="Cambria" w:eastAsia="Times New Roman" w:hAnsi="Cambria" w:cs="Times New Roman"/>
      <w:color w:val="17365D"/>
      <w:spacing w:val="5"/>
      <w:kern w:val="28"/>
      <w:sz w:val="52"/>
      <w:szCs w:val="52"/>
    </w:rPr>
  </w:style>
  <w:style w:type="character" w:styleId="Strong">
    <w:name w:val="Strong"/>
    <w:basedOn w:val="DefaultParagraphFont"/>
    <w:uiPriority w:val="22"/>
    <w:qFormat/>
    <w:rsid w:val="009E59A8"/>
    <w:rPr>
      <w:b/>
      <w:bCs/>
    </w:rPr>
  </w:style>
  <w:style w:type="paragraph" w:customStyle="1" w:styleId="Lista">
    <w:name w:val="List a"/>
    <w:aliases w:val="b,c"/>
    <w:basedOn w:val="Normal"/>
    <w:qFormat/>
    <w:rsid w:val="00280662"/>
    <w:pPr>
      <w:numPr>
        <w:numId w:val="3"/>
      </w:numPr>
    </w:pPr>
  </w:style>
  <w:style w:type="paragraph" w:customStyle="1" w:styleId="AppendixHeading">
    <w:name w:val="Appendix Heading"/>
    <w:basedOn w:val="Normal"/>
    <w:next w:val="Normal"/>
    <w:qFormat/>
    <w:rsid w:val="00FC6517"/>
    <w:pPr>
      <w:numPr>
        <w:numId w:val="1"/>
      </w:numPr>
      <w:spacing w:before="240" w:after="60"/>
    </w:pPr>
    <w:rPr>
      <w:b/>
    </w:rPr>
  </w:style>
  <w:style w:type="paragraph" w:customStyle="1" w:styleId="AppendixHeading2">
    <w:name w:val="Appendix Heading 2"/>
    <w:basedOn w:val="Normal"/>
    <w:next w:val="Normal"/>
    <w:qFormat/>
    <w:rsid w:val="00BC00B7"/>
    <w:pPr>
      <w:numPr>
        <w:ilvl w:val="1"/>
        <w:numId w:val="1"/>
      </w:numPr>
      <w:spacing w:before="240" w:after="60"/>
    </w:pPr>
    <w:rPr>
      <w:b/>
      <w:bCs/>
    </w:rPr>
  </w:style>
  <w:style w:type="character" w:styleId="FollowedHyperlink">
    <w:name w:val="FollowedHyperlink"/>
    <w:basedOn w:val="DefaultParagraphFont"/>
    <w:uiPriority w:val="99"/>
    <w:semiHidden/>
    <w:unhideWhenUsed/>
    <w:rsid w:val="008028F6"/>
    <w:rPr>
      <w:color w:val="800080"/>
      <w:u w:val="single"/>
    </w:rPr>
  </w:style>
  <w:style w:type="character" w:customStyle="1" w:styleId="ListParagraphChar">
    <w:name w:val="List Paragraph Char"/>
    <w:basedOn w:val="DefaultParagraphFont"/>
    <w:link w:val="ListParagraph"/>
    <w:uiPriority w:val="34"/>
    <w:locked/>
    <w:rsid w:val="008028F6"/>
    <w:rPr>
      <w:rFonts w:eastAsia="Times New Roman" w:cs="Arial"/>
      <w:sz w:val="24"/>
      <w:szCs w:val="24"/>
    </w:rPr>
  </w:style>
  <w:style w:type="character" w:styleId="HTMLAcronym">
    <w:name w:val="HTML Acronym"/>
    <w:basedOn w:val="DefaultParagraphFont"/>
    <w:semiHidden/>
    <w:rsid w:val="00CC4BDD"/>
  </w:style>
  <w:style w:type="table" w:styleId="TableGrid">
    <w:name w:val="Table Grid"/>
    <w:basedOn w:val="TableNormal"/>
    <w:uiPriority w:val="59"/>
    <w:rsid w:val="00C60C0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BA22B4"/>
    <w:pPr>
      <w:ind w:left="480"/>
    </w:pPr>
  </w:style>
  <w:style w:type="paragraph" w:customStyle="1" w:styleId="AppendixHeadingB">
    <w:name w:val="Appendix Heading B"/>
    <w:basedOn w:val="AppendixHeading"/>
    <w:next w:val="Normal"/>
    <w:qFormat/>
    <w:rsid w:val="00DA1ABC"/>
    <w:pPr>
      <w:numPr>
        <w:numId w:val="6"/>
      </w:numPr>
      <w:autoSpaceDE w:val="0"/>
      <w:autoSpaceDN w:val="0"/>
      <w:adjustRightInd w:val="0"/>
    </w:pPr>
    <w:rPr>
      <w:rFonts w:cs="Arial"/>
      <w:b w:val="0"/>
      <w:bCs/>
      <w:color w:val="000000"/>
    </w:rPr>
  </w:style>
  <w:style w:type="paragraph" w:customStyle="1" w:styleId="AppendixBheading">
    <w:name w:val="Appendix B heading"/>
    <w:basedOn w:val="Normal"/>
    <w:qFormat/>
    <w:rsid w:val="00C46A86"/>
    <w:pPr>
      <w:numPr>
        <w:numId w:val="7"/>
      </w:numPr>
      <w:autoSpaceDE w:val="0"/>
      <w:autoSpaceDN w:val="0"/>
      <w:adjustRightInd w:val="0"/>
      <w:ind w:left="0" w:firstLine="0"/>
    </w:pPr>
    <w:rPr>
      <w:rFonts w:eastAsia="Calibri" w:cs="Arial"/>
      <w:b/>
      <w:bCs/>
      <w:color w:val="000000"/>
    </w:rPr>
  </w:style>
  <w:style w:type="paragraph" w:styleId="DocumentMap">
    <w:name w:val="Document Map"/>
    <w:basedOn w:val="Normal"/>
    <w:link w:val="DocumentMapChar"/>
    <w:uiPriority w:val="99"/>
    <w:semiHidden/>
    <w:unhideWhenUsed/>
    <w:rsid w:val="003864AE"/>
    <w:rPr>
      <w:rFonts w:ascii="Tahoma" w:hAnsi="Tahoma" w:cs="Tahoma"/>
      <w:sz w:val="16"/>
      <w:szCs w:val="16"/>
    </w:rPr>
  </w:style>
  <w:style w:type="character" w:customStyle="1" w:styleId="DocumentMapChar">
    <w:name w:val="Document Map Char"/>
    <w:basedOn w:val="DefaultParagraphFont"/>
    <w:link w:val="DocumentMap"/>
    <w:uiPriority w:val="99"/>
    <w:semiHidden/>
    <w:rsid w:val="003864AE"/>
    <w:rPr>
      <w:rFonts w:ascii="Tahoma" w:eastAsia="Times New Roman" w:hAnsi="Tahoma" w:cs="Tahoma"/>
      <w:sz w:val="16"/>
      <w:szCs w:val="16"/>
    </w:rPr>
  </w:style>
  <w:style w:type="paragraph" w:styleId="EndnoteText">
    <w:name w:val="endnote text"/>
    <w:basedOn w:val="Normal"/>
    <w:link w:val="EndnoteTextChar"/>
    <w:uiPriority w:val="99"/>
    <w:semiHidden/>
    <w:unhideWhenUsed/>
    <w:rsid w:val="003864AE"/>
    <w:rPr>
      <w:sz w:val="20"/>
      <w:szCs w:val="20"/>
    </w:rPr>
  </w:style>
  <w:style w:type="character" w:customStyle="1" w:styleId="EndnoteTextChar">
    <w:name w:val="Endnote Text Char"/>
    <w:basedOn w:val="DefaultParagraphFont"/>
    <w:link w:val="EndnoteText"/>
    <w:uiPriority w:val="99"/>
    <w:semiHidden/>
    <w:rsid w:val="003864AE"/>
    <w:rPr>
      <w:rFonts w:eastAsia="Times New Roman"/>
    </w:rPr>
  </w:style>
  <w:style w:type="character" w:styleId="EndnoteReference">
    <w:name w:val="endnote reference"/>
    <w:basedOn w:val="DefaultParagraphFont"/>
    <w:uiPriority w:val="99"/>
    <w:semiHidden/>
    <w:unhideWhenUsed/>
    <w:rsid w:val="003864AE"/>
    <w:rPr>
      <w:vertAlign w:val="superscript"/>
    </w:rPr>
  </w:style>
  <w:style w:type="paragraph" w:styleId="BodyText">
    <w:name w:val="Body Text"/>
    <w:basedOn w:val="Normal"/>
    <w:link w:val="BodyTextChar"/>
    <w:uiPriority w:val="99"/>
    <w:semiHidden/>
    <w:unhideWhenUsed/>
    <w:rsid w:val="006539BE"/>
    <w:pPr>
      <w:spacing w:after="120"/>
    </w:pPr>
  </w:style>
  <w:style w:type="character" w:customStyle="1" w:styleId="BodyTextChar">
    <w:name w:val="Body Text Char"/>
    <w:basedOn w:val="DefaultParagraphFont"/>
    <w:link w:val="BodyText"/>
    <w:uiPriority w:val="99"/>
    <w:rsid w:val="006539BE"/>
    <w:rPr>
      <w:rFonts w:eastAsia="Times New Roman"/>
      <w:sz w:val="24"/>
      <w:szCs w:val="24"/>
    </w:rPr>
  </w:style>
  <w:style w:type="paragraph" w:customStyle="1" w:styleId="Default">
    <w:name w:val="Default"/>
    <w:rsid w:val="008F0174"/>
    <w:pPr>
      <w:autoSpaceDE w:val="0"/>
      <w:autoSpaceDN w:val="0"/>
      <w:adjustRightInd w:val="0"/>
    </w:pPr>
    <w:rPr>
      <w:rFonts w:ascii="Times New Roman" w:hAnsi="Times New Roman"/>
      <w:color w:val="000000"/>
      <w:sz w:val="24"/>
      <w:szCs w:val="24"/>
    </w:rPr>
  </w:style>
  <w:style w:type="paragraph" w:styleId="Revision">
    <w:name w:val="Revision"/>
    <w:hidden/>
    <w:uiPriority w:val="99"/>
    <w:semiHidden/>
    <w:rsid w:val="003F1626"/>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39323">
      <w:bodyDiv w:val="1"/>
      <w:marLeft w:val="0"/>
      <w:marRight w:val="0"/>
      <w:marTop w:val="0"/>
      <w:marBottom w:val="0"/>
      <w:divBdr>
        <w:top w:val="none" w:sz="0" w:space="0" w:color="auto"/>
        <w:left w:val="none" w:sz="0" w:space="0" w:color="auto"/>
        <w:bottom w:val="none" w:sz="0" w:space="0" w:color="auto"/>
        <w:right w:val="none" w:sz="0" w:space="0" w:color="auto"/>
      </w:divBdr>
    </w:div>
    <w:div w:id="73819835">
      <w:bodyDiv w:val="1"/>
      <w:marLeft w:val="0"/>
      <w:marRight w:val="0"/>
      <w:marTop w:val="0"/>
      <w:marBottom w:val="0"/>
      <w:divBdr>
        <w:top w:val="none" w:sz="0" w:space="0" w:color="auto"/>
        <w:left w:val="none" w:sz="0" w:space="0" w:color="auto"/>
        <w:bottom w:val="none" w:sz="0" w:space="0" w:color="auto"/>
        <w:right w:val="none" w:sz="0" w:space="0" w:color="auto"/>
      </w:divBdr>
    </w:div>
    <w:div w:id="103161971">
      <w:bodyDiv w:val="1"/>
      <w:marLeft w:val="0"/>
      <w:marRight w:val="0"/>
      <w:marTop w:val="0"/>
      <w:marBottom w:val="0"/>
      <w:divBdr>
        <w:top w:val="none" w:sz="0" w:space="0" w:color="auto"/>
        <w:left w:val="none" w:sz="0" w:space="0" w:color="auto"/>
        <w:bottom w:val="none" w:sz="0" w:space="0" w:color="auto"/>
        <w:right w:val="none" w:sz="0" w:space="0" w:color="auto"/>
      </w:divBdr>
    </w:div>
    <w:div w:id="188875177">
      <w:bodyDiv w:val="1"/>
      <w:marLeft w:val="0"/>
      <w:marRight w:val="0"/>
      <w:marTop w:val="0"/>
      <w:marBottom w:val="0"/>
      <w:divBdr>
        <w:top w:val="none" w:sz="0" w:space="0" w:color="auto"/>
        <w:left w:val="none" w:sz="0" w:space="0" w:color="auto"/>
        <w:bottom w:val="none" w:sz="0" w:space="0" w:color="auto"/>
        <w:right w:val="none" w:sz="0" w:space="0" w:color="auto"/>
      </w:divBdr>
    </w:div>
    <w:div w:id="285887894">
      <w:bodyDiv w:val="1"/>
      <w:marLeft w:val="0"/>
      <w:marRight w:val="0"/>
      <w:marTop w:val="0"/>
      <w:marBottom w:val="0"/>
      <w:divBdr>
        <w:top w:val="none" w:sz="0" w:space="0" w:color="auto"/>
        <w:left w:val="none" w:sz="0" w:space="0" w:color="auto"/>
        <w:bottom w:val="none" w:sz="0" w:space="0" w:color="auto"/>
        <w:right w:val="none" w:sz="0" w:space="0" w:color="auto"/>
      </w:divBdr>
    </w:div>
    <w:div w:id="523402711">
      <w:bodyDiv w:val="1"/>
      <w:marLeft w:val="0"/>
      <w:marRight w:val="0"/>
      <w:marTop w:val="0"/>
      <w:marBottom w:val="0"/>
      <w:divBdr>
        <w:top w:val="none" w:sz="0" w:space="0" w:color="auto"/>
        <w:left w:val="none" w:sz="0" w:space="0" w:color="auto"/>
        <w:bottom w:val="none" w:sz="0" w:space="0" w:color="auto"/>
        <w:right w:val="none" w:sz="0" w:space="0" w:color="auto"/>
      </w:divBdr>
    </w:div>
    <w:div w:id="574823927">
      <w:bodyDiv w:val="1"/>
      <w:marLeft w:val="0"/>
      <w:marRight w:val="0"/>
      <w:marTop w:val="0"/>
      <w:marBottom w:val="0"/>
      <w:divBdr>
        <w:top w:val="none" w:sz="0" w:space="0" w:color="auto"/>
        <w:left w:val="none" w:sz="0" w:space="0" w:color="auto"/>
        <w:bottom w:val="none" w:sz="0" w:space="0" w:color="auto"/>
        <w:right w:val="none" w:sz="0" w:space="0" w:color="auto"/>
      </w:divBdr>
    </w:div>
    <w:div w:id="655915811">
      <w:bodyDiv w:val="1"/>
      <w:marLeft w:val="0"/>
      <w:marRight w:val="0"/>
      <w:marTop w:val="0"/>
      <w:marBottom w:val="0"/>
      <w:divBdr>
        <w:top w:val="none" w:sz="0" w:space="0" w:color="auto"/>
        <w:left w:val="none" w:sz="0" w:space="0" w:color="auto"/>
        <w:bottom w:val="none" w:sz="0" w:space="0" w:color="auto"/>
        <w:right w:val="none" w:sz="0" w:space="0" w:color="auto"/>
      </w:divBdr>
      <w:divsChild>
        <w:div w:id="302203646">
          <w:marLeft w:val="0"/>
          <w:marRight w:val="0"/>
          <w:marTop w:val="0"/>
          <w:marBottom w:val="0"/>
          <w:divBdr>
            <w:top w:val="none" w:sz="0" w:space="0" w:color="auto"/>
            <w:left w:val="none" w:sz="0" w:space="0" w:color="auto"/>
            <w:bottom w:val="none" w:sz="0" w:space="0" w:color="auto"/>
            <w:right w:val="none" w:sz="0" w:space="0" w:color="auto"/>
          </w:divBdr>
        </w:div>
      </w:divsChild>
    </w:div>
    <w:div w:id="658313609">
      <w:bodyDiv w:val="1"/>
      <w:marLeft w:val="0"/>
      <w:marRight w:val="0"/>
      <w:marTop w:val="0"/>
      <w:marBottom w:val="0"/>
      <w:divBdr>
        <w:top w:val="none" w:sz="0" w:space="0" w:color="auto"/>
        <w:left w:val="none" w:sz="0" w:space="0" w:color="auto"/>
        <w:bottom w:val="none" w:sz="0" w:space="0" w:color="auto"/>
        <w:right w:val="none" w:sz="0" w:space="0" w:color="auto"/>
      </w:divBdr>
    </w:div>
    <w:div w:id="663897120">
      <w:bodyDiv w:val="1"/>
      <w:marLeft w:val="0"/>
      <w:marRight w:val="0"/>
      <w:marTop w:val="0"/>
      <w:marBottom w:val="0"/>
      <w:divBdr>
        <w:top w:val="none" w:sz="0" w:space="0" w:color="auto"/>
        <w:left w:val="none" w:sz="0" w:space="0" w:color="auto"/>
        <w:bottom w:val="none" w:sz="0" w:space="0" w:color="auto"/>
        <w:right w:val="none" w:sz="0" w:space="0" w:color="auto"/>
      </w:divBdr>
    </w:div>
    <w:div w:id="694381402">
      <w:bodyDiv w:val="1"/>
      <w:marLeft w:val="0"/>
      <w:marRight w:val="0"/>
      <w:marTop w:val="0"/>
      <w:marBottom w:val="0"/>
      <w:divBdr>
        <w:top w:val="none" w:sz="0" w:space="0" w:color="auto"/>
        <w:left w:val="none" w:sz="0" w:space="0" w:color="auto"/>
        <w:bottom w:val="none" w:sz="0" w:space="0" w:color="auto"/>
        <w:right w:val="none" w:sz="0" w:space="0" w:color="auto"/>
      </w:divBdr>
    </w:div>
    <w:div w:id="715474452">
      <w:bodyDiv w:val="1"/>
      <w:marLeft w:val="0"/>
      <w:marRight w:val="0"/>
      <w:marTop w:val="0"/>
      <w:marBottom w:val="0"/>
      <w:divBdr>
        <w:top w:val="none" w:sz="0" w:space="0" w:color="auto"/>
        <w:left w:val="none" w:sz="0" w:space="0" w:color="auto"/>
        <w:bottom w:val="none" w:sz="0" w:space="0" w:color="auto"/>
        <w:right w:val="none" w:sz="0" w:space="0" w:color="auto"/>
      </w:divBdr>
    </w:div>
    <w:div w:id="743575568">
      <w:bodyDiv w:val="1"/>
      <w:marLeft w:val="0"/>
      <w:marRight w:val="0"/>
      <w:marTop w:val="0"/>
      <w:marBottom w:val="0"/>
      <w:divBdr>
        <w:top w:val="none" w:sz="0" w:space="0" w:color="auto"/>
        <w:left w:val="none" w:sz="0" w:space="0" w:color="auto"/>
        <w:bottom w:val="none" w:sz="0" w:space="0" w:color="auto"/>
        <w:right w:val="none" w:sz="0" w:space="0" w:color="auto"/>
      </w:divBdr>
    </w:div>
    <w:div w:id="748575552">
      <w:bodyDiv w:val="1"/>
      <w:marLeft w:val="0"/>
      <w:marRight w:val="0"/>
      <w:marTop w:val="0"/>
      <w:marBottom w:val="0"/>
      <w:divBdr>
        <w:top w:val="none" w:sz="0" w:space="0" w:color="auto"/>
        <w:left w:val="none" w:sz="0" w:space="0" w:color="auto"/>
        <w:bottom w:val="none" w:sz="0" w:space="0" w:color="auto"/>
        <w:right w:val="none" w:sz="0" w:space="0" w:color="auto"/>
      </w:divBdr>
    </w:div>
    <w:div w:id="773718147">
      <w:bodyDiv w:val="1"/>
      <w:marLeft w:val="0"/>
      <w:marRight w:val="0"/>
      <w:marTop w:val="0"/>
      <w:marBottom w:val="0"/>
      <w:divBdr>
        <w:top w:val="none" w:sz="0" w:space="0" w:color="auto"/>
        <w:left w:val="none" w:sz="0" w:space="0" w:color="auto"/>
        <w:bottom w:val="none" w:sz="0" w:space="0" w:color="auto"/>
        <w:right w:val="none" w:sz="0" w:space="0" w:color="auto"/>
      </w:divBdr>
    </w:div>
    <w:div w:id="941110410">
      <w:bodyDiv w:val="1"/>
      <w:marLeft w:val="0"/>
      <w:marRight w:val="0"/>
      <w:marTop w:val="0"/>
      <w:marBottom w:val="0"/>
      <w:divBdr>
        <w:top w:val="none" w:sz="0" w:space="0" w:color="auto"/>
        <w:left w:val="none" w:sz="0" w:space="0" w:color="auto"/>
        <w:bottom w:val="none" w:sz="0" w:space="0" w:color="auto"/>
        <w:right w:val="none" w:sz="0" w:space="0" w:color="auto"/>
      </w:divBdr>
    </w:div>
    <w:div w:id="953904501">
      <w:bodyDiv w:val="1"/>
      <w:marLeft w:val="0"/>
      <w:marRight w:val="0"/>
      <w:marTop w:val="0"/>
      <w:marBottom w:val="0"/>
      <w:divBdr>
        <w:top w:val="none" w:sz="0" w:space="0" w:color="auto"/>
        <w:left w:val="none" w:sz="0" w:space="0" w:color="auto"/>
        <w:bottom w:val="none" w:sz="0" w:space="0" w:color="auto"/>
        <w:right w:val="none" w:sz="0" w:space="0" w:color="auto"/>
      </w:divBdr>
    </w:div>
    <w:div w:id="1009648077">
      <w:bodyDiv w:val="1"/>
      <w:marLeft w:val="0"/>
      <w:marRight w:val="0"/>
      <w:marTop w:val="0"/>
      <w:marBottom w:val="0"/>
      <w:divBdr>
        <w:top w:val="none" w:sz="0" w:space="0" w:color="auto"/>
        <w:left w:val="none" w:sz="0" w:space="0" w:color="auto"/>
        <w:bottom w:val="none" w:sz="0" w:space="0" w:color="auto"/>
        <w:right w:val="none" w:sz="0" w:space="0" w:color="auto"/>
      </w:divBdr>
    </w:div>
    <w:div w:id="1230656428">
      <w:bodyDiv w:val="1"/>
      <w:marLeft w:val="0"/>
      <w:marRight w:val="0"/>
      <w:marTop w:val="0"/>
      <w:marBottom w:val="0"/>
      <w:divBdr>
        <w:top w:val="none" w:sz="0" w:space="0" w:color="auto"/>
        <w:left w:val="none" w:sz="0" w:space="0" w:color="auto"/>
        <w:bottom w:val="none" w:sz="0" w:space="0" w:color="auto"/>
        <w:right w:val="none" w:sz="0" w:space="0" w:color="auto"/>
      </w:divBdr>
    </w:div>
    <w:div w:id="1530489994">
      <w:bodyDiv w:val="1"/>
      <w:marLeft w:val="0"/>
      <w:marRight w:val="0"/>
      <w:marTop w:val="0"/>
      <w:marBottom w:val="0"/>
      <w:divBdr>
        <w:top w:val="none" w:sz="0" w:space="0" w:color="auto"/>
        <w:left w:val="none" w:sz="0" w:space="0" w:color="auto"/>
        <w:bottom w:val="none" w:sz="0" w:space="0" w:color="auto"/>
        <w:right w:val="none" w:sz="0" w:space="0" w:color="auto"/>
      </w:divBdr>
    </w:div>
    <w:div w:id="1551379872">
      <w:bodyDiv w:val="1"/>
      <w:marLeft w:val="0"/>
      <w:marRight w:val="0"/>
      <w:marTop w:val="0"/>
      <w:marBottom w:val="0"/>
      <w:divBdr>
        <w:top w:val="none" w:sz="0" w:space="0" w:color="auto"/>
        <w:left w:val="none" w:sz="0" w:space="0" w:color="auto"/>
        <w:bottom w:val="none" w:sz="0" w:space="0" w:color="auto"/>
        <w:right w:val="none" w:sz="0" w:space="0" w:color="auto"/>
      </w:divBdr>
    </w:div>
    <w:div w:id="1565410475">
      <w:bodyDiv w:val="1"/>
      <w:marLeft w:val="0"/>
      <w:marRight w:val="0"/>
      <w:marTop w:val="0"/>
      <w:marBottom w:val="0"/>
      <w:divBdr>
        <w:top w:val="none" w:sz="0" w:space="0" w:color="auto"/>
        <w:left w:val="none" w:sz="0" w:space="0" w:color="auto"/>
        <w:bottom w:val="none" w:sz="0" w:space="0" w:color="auto"/>
        <w:right w:val="none" w:sz="0" w:space="0" w:color="auto"/>
      </w:divBdr>
    </w:div>
    <w:div w:id="1685664340">
      <w:bodyDiv w:val="1"/>
      <w:marLeft w:val="0"/>
      <w:marRight w:val="0"/>
      <w:marTop w:val="0"/>
      <w:marBottom w:val="0"/>
      <w:divBdr>
        <w:top w:val="none" w:sz="0" w:space="0" w:color="auto"/>
        <w:left w:val="none" w:sz="0" w:space="0" w:color="auto"/>
        <w:bottom w:val="none" w:sz="0" w:space="0" w:color="auto"/>
        <w:right w:val="none" w:sz="0" w:space="0" w:color="auto"/>
      </w:divBdr>
    </w:div>
    <w:div w:id="1724795260">
      <w:bodyDiv w:val="1"/>
      <w:marLeft w:val="0"/>
      <w:marRight w:val="0"/>
      <w:marTop w:val="0"/>
      <w:marBottom w:val="0"/>
      <w:divBdr>
        <w:top w:val="none" w:sz="0" w:space="0" w:color="auto"/>
        <w:left w:val="none" w:sz="0" w:space="0" w:color="auto"/>
        <w:bottom w:val="none" w:sz="0" w:space="0" w:color="auto"/>
        <w:right w:val="none" w:sz="0" w:space="0" w:color="auto"/>
      </w:divBdr>
    </w:div>
    <w:div w:id="1768311348">
      <w:bodyDiv w:val="1"/>
      <w:marLeft w:val="0"/>
      <w:marRight w:val="0"/>
      <w:marTop w:val="0"/>
      <w:marBottom w:val="0"/>
      <w:divBdr>
        <w:top w:val="none" w:sz="0" w:space="0" w:color="auto"/>
        <w:left w:val="none" w:sz="0" w:space="0" w:color="auto"/>
        <w:bottom w:val="none" w:sz="0" w:space="0" w:color="auto"/>
        <w:right w:val="none" w:sz="0" w:space="0" w:color="auto"/>
      </w:divBdr>
    </w:div>
    <w:div w:id="1774785008">
      <w:bodyDiv w:val="1"/>
      <w:marLeft w:val="0"/>
      <w:marRight w:val="0"/>
      <w:marTop w:val="0"/>
      <w:marBottom w:val="0"/>
      <w:divBdr>
        <w:top w:val="none" w:sz="0" w:space="0" w:color="auto"/>
        <w:left w:val="none" w:sz="0" w:space="0" w:color="auto"/>
        <w:bottom w:val="none" w:sz="0" w:space="0" w:color="auto"/>
        <w:right w:val="none" w:sz="0" w:space="0" w:color="auto"/>
      </w:divBdr>
    </w:div>
    <w:div w:id="1830708616">
      <w:bodyDiv w:val="1"/>
      <w:marLeft w:val="0"/>
      <w:marRight w:val="0"/>
      <w:marTop w:val="0"/>
      <w:marBottom w:val="0"/>
      <w:divBdr>
        <w:top w:val="none" w:sz="0" w:space="0" w:color="auto"/>
        <w:left w:val="none" w:sz="0" w:space="0" w:color="auto"/>
        <w:bottom w:val="none" w:sz="0" w:space="0" w:color="auto"/>
        <w:right w:val="none" w:sz="0" w:space="0" w:color="auto"/>
      </w:divBdr>
    </w:div>
    <w:div w:id="1922136289">
      <w:bodyDiv w:val="1"/>
      <w:marLeft w:val="0"/>
      <w:marRight w:val="0"/>
      <w:marTop w:val="0"/>
      <w:marBottom w:val="0"/>
      <w:divBdr>
        <w:top w:val="none" w:sz="0" w:space="0" w:color="auto"/>
        <w:left w:val="none" w:sz="0" w:space="0" w:color="auto"/>
        <w:bottom w:val="none" w:sz="0" w:space="0" w:color="auto"/>
        <w:right w:val="none" w:sz="0" w:space="0" w:color="auto"/>
      </w:divBdr>
    </w:div>
    <w:div w:id="1995716362">
      <w:bodyDiv w:val="1"/>
      <w:marLeft w:val="0"/>
      <w:marRight w:val="0"/>
      <w:marTop w:val="0"/>
      <w:marBottom w:val="0"/>
      <w:divBdr>
        <w:top w:val="none" w:sz="0" w:space="0" w:color="auto"/>
        <w:left w:val="none" w:sz="0" w:space="0" w:color="auto"/>
        <w:bottom w:val="none" w:sz="0" w:space="0" w:color="auto"/>
        <w:right w:val="none" w:sz="0" w:space="0" w:color="auto"/>
      </w:divBdr>
    </w:div>
    <w:div w:id="2066026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pps.fcc.gov/edocs_public/attachmatch/DOC-303870A1.pdf" TargetMode="External"/><Relationship Id="rId18" Type="http://schemas.openxmlformats.org/officeDocument/2006/relationships/hyperlink" Target="http://www.whitehouse.gov/sites/default/files/omb/assets/egov_docs/transition-to-ipv6.pdf" TargetMode="External"/><Relationship Id="rId26" Type="http://schemas.openxmlformats.org/officeDocument/2006/relationships/hyperlink" Target="http://www.ea.oit.va.gov/docs/VA_Enterprise_Roadmap_2_FINAL_20140409.pdf" TargetMode="External"/><Relationship Id="rId39" Type="http://schemas.openxmlformats.org/officeDocument/2006/relationships/hyperlink" Target="https://www.whitehouse.gov/blog/2015/06/10/new-foundation-technology-management" TargetMode="External"/><Relationship Id="rId21" Type="http://schemas.openxmlformats.org/officeDocument/2006/relationships/hyperlink" Target="https://www.whitehouse.gov/sites/default/files/omb/assets/omb/memoranda/fy2005/m05-22.pdf" TargetMode="External"/><Relationship Id="rId34" Type="http://schemas.openxmlformats.org/officeDocument/2006/relationships/hyperlink" Target="https://www.whitehouse.gov/blog/2015/06/10/new-foundation-technology-management" TargetMode="External"/><Relationship Id="rId42" Type="http://schemas.openxmlformats.org/officeDocument/2006/relationships/hyperlink" Target="http://vaww.ea.oit.va.gov/wp-content/uploads/2014/04/VA_Enterprise-Roadmap_2_FINAL_20140409.pdf" TargetMode="External"/><Relationship Id="rId47" Type="http://schemas.openxmlformats.org/officeDocument/2006/relationships/hyperlink" Target="http://www-x.antd.nist.gov/usgv6/BuyersGuide.html" TargetMode="External"/><Relationship Id="rId50" Type="http://schemas.openxmlformats.org/officeDocument/2006/relationships/hyperlink" Target="https://www.acquisition.gov/far/html/Subpart%2011_1.html" TargetMode="External"/><Relationship Id="rId55" Type="http://schemas.openxmlformats.org/officeDocument/2006/relationships/hyperlink" Target="http://www-x.antd.nist.gov/usgv6/index.html" TargetMode="External"/><Relationship Id="rId63" Type="http://schemas.openxmlformats.org/officeDocument/2006/relationships/hyperlink" Target="mailto:john.deltognoarmanasco@va.gov" TargetMode="External"/><Relationship Id="rId68" Type="http://schemas.openxmlformats.org/officeDocument/2006/relationships/theme" Target="theme/theme1.xml"/><Relationship Id="rId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www.gao.gov/new.items/d05471.pdf" TargetMode="External"/><Relationship Id="rId29" Type="http://schemas.openxmlformats.org/officeDocument/2006/relationships/hyperlink" Target="http://www.whitehouse.gov/sites/default/files/omb/assets/egov_docs/fea_v2.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va.gov/trm/TRMHomePage.asp" TargetMode="External"/><Relationship Id="rId32" Type="http://schemas.openxmlformats.org/officeDocument/2006/relationships/hyperlink" Target="https://www.whitehouse.gov/sites/default/files/omb/assets/egov_docs/common_approach_to_federal_ea.pdf" TargetMode="External"/><Relationship Id="rId37" Type="http://schemas.openxmlformats.org/officeDocument/2006/relationships/hyperlink" Target="https://www.whitehouse.gov/sites/default/files/omb/assets/egov_docs/common_approach_to_federal_ea.pdf" TargetMode="External"/><Relationship Id="rId40" Type="http://schemas.openxmlformats.org/officeDocument/2006/relationships/hyperlink" Target="https://management.cio.gov/" TargetMode="External"/><Relationship Id="rId45" Type="http://schemas.openxmlformats.org/officeDocument/2006/relationships/hyperlink" Target="https://www.idmanagement.gov/IDM/servlet/fileField?entityId=ka0t0000000TNNBAA4&amp;field=File__Body__s" TargetMode="External"/><Relationship Id="rId53" Type="http://schemas.openxmlformats.org/officeDocument/2006/relationships/hyperlink" Target="http://www.whitehouse.gov/sites/default/files/omb/assets/omb/memoranda/fy2005/m05-22.pdf" TargetMode="External"/><Relationship Id="rId58" Type="http://schemas.openxmlformats.org/officeDocument/2006/relationships/hyperlink" Target="https://www.voa.va.gov/documentlistpublic.aspx?NodeID=282" TargetMode="External"/><Relationship Id="rId66"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whitehouse.gov/sites/default/files/omb/assets/egov_docs/transition-to-ipv6.pdf" TargetMode="External"/><Relationship Id="rId23" Type="http://schemas.openxmlformats.org/officeDocument/2006/relationships/hyperlink" Target="https://www.voa.va.gov/documentlistpublic.aspx?NodeID=282" TargetMode="External"/><Relationship Id="rId28" Type="http://schemas.openxmlformats.org/officeDocument/2006/relationships/hyperlink" Target="http://www.whitehouse.gov/sites/default/files/omb/assets/egov_docs/common_approach_to_federal_ea.pdf" TargetMode="External"/><Relationship Id="rId36" Type="http://schemas.openxmlformats.org/officeDocument/2006/relationships/hyperlink" Target="https://www.whitehouse.gov/sites/default/files/omb/assets/egov_docs/fea_v2.pdf" TargetMode="External"/><Relationship Id="rId49" Type="http://schemas.openxmlformats.org/officeDocument/2006/relationships/hyperlink" Target="https://www.acquisition.gov/far/html/Subpart%207_1.html" TargetMode="External"/><Relationship Id="rId57" Type="http://schemas.openxmlformats.org/officeDocument/2006/relationships/hyperlink" Target="http://csrc.nist.gov/publications/PubsSPs.html" TargetMode="External"/><Relationship Id="rId61" Type="http://schemas.openxmlformats.org/officeDocument/2006/relationships/hyperlink" Target="mailto:wes.crum2@va.gov" TargetMode="External"/><Relationship Id="rId10" Type="http://schemas.openxmlformats.org/officeDocument/2006/relationships/footnotes" Target="footnotes.xml"/><Relationship Id="rId19" Type="http://schemas.openxmlformats.org/officeDocument/2006/relationships/hyperlink" Target="mailto:IPv6@omb.eop.gov" TargetMode="External"/><Relationship Id="rId31" Type="http://schemas.openxmlformats.org/officeDocument/2006/relationships/hyperlink" Target="https://www.whitehouse.gov/sites/default/files/omb/assets/egov_docs/fea_v2.pdf" TargetMode="External"/><Relationship Id="rId44" Type="http://schemas.openxmlformats.org/officeDocument/2006/relationships/hyperlink" Target="http://www.itdashboard.gov/" TargetMode="External"/><Relationship Id="rId52" Type="http://schemas.openxmlformats.org/officeDocument/2006/relationships/hyperlink" Target="https://www.acquisition.gov/far/html/Subpart%2039_1.html" TargetMode="External"/><Relationship Id="rId60" Type="http://schemas.openxmlformats.org/officeDocument/2006/relationships/hyperlink" Target="mailto:Robert" TargetMode="External"/><Relationship Id="rId65"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whitehouse.gov/sites/default/files/omb/assets/omb/memoranda/fy2005/m05-22.pdf" TargetMode="External"/><Relationship Id="rId22" Type="http://schemas.openxmlformats.org/officeDocument/2006/relationships/hyperlink" Target="https://www.whitehouse.gov/sites/default/files/omb/assets/egov_docs/transition-to-ipv6.pdf" TargetMode="External"/><Relationship Id="rId27" Type="http://schemas.openxmlformats.org/officeDocument/2006/relationships/hyperlink" Target="http://www.whitehouse.gov/omb/e-gov/fea" TargetMode="External"/><Relationship Id="rId30" Type="http://schemas.openxmlformats.org/officeDocument/2006/relationships/hyperlink" Target="http://ocio.os.doc.gov/s/groups/public/@doc/@os/@ocio/@oitpp/documents/content/prod01_007706.pdf" TargetMode="External"/><Relationship Id="rId35" Type="http://schemas.openxmlformats.org/officeDocument/2006/relationships/hyperlink" Target="https://management.cio.gov/" TargetMode="External"/><Relationship Id="rId43" Type="http://schemas.openxmlformats.org/officeDocument/2006/relationships/hyperlink" Target="http://www.whitehouse.gov/omb/e-gov" TargetMode="External"/><Relationship Id="rId48" Type="http://schemas.openxmlformats.org/officeDocument/2006/relationships/hyperlink" Target="http://edocket.access.gpo.gov/2009/E9-28931.htm" TargetMode="External"/><Relationship Id="rId56" Type="http://schemas.openxmlformats.org/officeDocument/2006/relationships/hyperlink" Target="http://www.nist.gov/itl/antd/usgv6.cfm" TargetMode="External"/><Relationship Id="rId64" Type="http://schemas.openxmlformats.org/officeDocument/2006/relationships/hyperlink" Target="mailto:toni.toomer@va.gov" TargetMode="External"/><Relationship Id="rId8" Type="http://schemas.openxmlformats.org/officeDocument/2006/relationships/settings" Target="settings.xml"/><Relationship Id="rId51" Type="http://schemas.openxmlformats.org/officeDocument/2006/relationships/hyperlink" Target="https://www.acquisition.gov/far/current/html/Subpart%2012_2.html" TargetMode="Externa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yperlink" Target="http://www.ntia.doc.gov/report/2006/technical-and-economic-assessment-internet-protocol-version-6-ipv6" TargetMode="External"/><Relationship Id="rId25" Type="http://schemas.openxmlformats.org/officeDocument/2006/relationships/hyperlink" Target="http://www.ea.oit.va.gov/EAOIT/docs/Enterprise-Technology-Strategic-Plan-FY17-21_Final.pdf" TargetMode="External"/><Relationship Id="rId33" Type="http://schemas.openxmlformats.org/officeDocument/2006/relationships/hyperlink" Target="https://www.whitehouse.gov/sites/default/files/omb/memoranda/2015/m-15-14.pdf" TargetMode="External"/><Relationship Id="rId38" Type="http://schemas.openxmlformats.org/officeDocument/2006/relationships/hyperlink" Target="https://www.whitehouse.gov/sites/default/files/omb/memoranda/2015/m-15-14.pdf" TargetMode="External"/><Relationship Id="rId46" Type="http://schemas.openxmlformats.org/officeDocument/2006/relationships/hyperlink" Target="http://www.nist.gov/itl/antd/upload/NIST-SP-500-281-v1-0.pdf" TargetMode="External"/><Relationship Id="rId59" Type="http://schemas.openxmlformats.org/officeDocument/2006/relationships/hyperlink" Target="http://nvlpubs.nist.gov/nistpubs/Legacy/SP/nistspecialpublication800-119.pdf" TargetMode="External"/><Relationship Id="rId67" Type="http://schemas.openxmlformats.org/officeDocument/2006/relationships/fontTable" Target="fontTable.xml"/><Relationship Id="rId20" Type="http://schemas.openxmlformats.org/officeDocument/2006/relationships/hyperlink" Target="http://www-x.antd.nist.gov/usgv6/docs/usgv6-v1.pdf" TargetMode="External"/><Relationship Id="rId41" Type="http://schemas.openxmlformats.org/officeDocument/2006/relationships/hyperlink" Target="http://vaww.ea.oit.va.gov/wp-content/uploads/2013/12/OneVAEAVisionandStrategy092920131.pdf" TargetMode="External"/><Relationship Id="rId54" Type="http://schemas.openxmlformats.org/officeDocument/2006/relationships/hyperlink" Target="https://cio.gov/wp-content/uploads/downloads/2012/09/Transition-to-IPv6.pdf" TargetMode="External"/><Relationship Id="rId62" Type="http://schemas.openxmlformats.org/officeDocument/2006/relationships/hyperlink" Target="mailto:derrick.evans@v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D31E2050EF95438B41D1E0CAE00B19" ma:contentTypeVersion="0" ma:contentTypeDescription="Create a new document." ma:contentTypeScope="" ma:versionID="275b8cf5d7b104c110c31a3940c8dbc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EDA63-0EE5-4489-9EF5-830773A57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1EDDB46-FD11-4F51-8E64-A501B4065B23}">
  <ds:schemaRefs>
    <ds:schemaRef ds:uri="http://schemas.microsoft.com/sharepoint/v3/contenttype/forms"/>
  </ds:schemaRefs>
</ds:datastoreItem>
</file>

<file path=customXml/itemProps3.xml><?xml version="1.0" encoding="utf-8"?>
<ds:datastoreItem xmlns:ds="http://schemas.openxmlformats.org/officeDocument/2006/customXml" ds:itemID="{0214F9CC-BAD1-494B-9CB5-C942DAE3361F}">
  <ds:schemaRefs>
    <ds:schemaRef ds:uri="http://purl.org/dc/elements/1.1/"/>
    <ds:schemaRef ds:uri="http://schemas.microsoft.com/office/2006/documentManagement/types"/>
    <ds:schemaRef ds:uri="http://purl.org/dc/dcmitype/"/>
    <ds:schemaRef ds:uri="http://schemas.microsoft.com/office/infopath/2007/PartnerControls"/>
    <ds:schemaRef ds:uri="http://schemas.microsoft.com/office/2006/metadata/properties"/>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CCED5EC0-F28C-465F-9E21-7F22A4134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20</Pages>
  <Words>6974</Words>
  <Characters>39756</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46637</CharactersWithSpaces>
  <SharedDoc>false</SharedDoc>
  <HLinks>
    <vt:vector size="132" baseType="variant">
      <vt:variant>
        <vt:i4>1966105</vt:i4>
      </vt:variant>
      <vt:variant>
        <vt:i4>213</vt:i4>
      </vt:variant>
      <vt:variant>
        <vt:i4>0</vt:i4>
      </vt:variant>
      <vt:variant>
        <vt:i4>5</vt:i4>
      </vt:variant>
      <vt:variant>
        <vt:lpwstr>http://www.access-board.gov/sec508/standards.htm</vt:lpwstr>
      </vt:variant>
      <vt:variant>
        <vt:lpwstr/>
      </vt:variant>
      <vt:variant>
        <vt:i4>6422578</vt:i4>
      </vt:variant>
      <vt:variant>
        <vt:i4>210</vt:i4>
      </vt:variant>
      <vt:variant>
        <vt:i4>0</vt:i4>
      </vt:variant>
      <vt:variant>
        <vt:i4>5</vt:i4>
      </vt:variant>
      <vt:variant>
        <vt:lpwstr>http://www.section508.gov/</vt:lpwstr>
      </vt:variant>
      <vt:variant>
        <vt:lpwstr/>
      </vt:variant>
      <vt:variant>
        <vt:i4>2621510</vt:i4>
      </vt:variant>
      <vt:variant>
        <vt:i4>207</vt:i4>
      </vt:variant>
      <vt:variant>
        <vt:i4>0</vt:i4>
      </vt:variant>
      <vt:variant>
        <vt:i4>5</vt:i4>
      </vt:variant>
      <vt:variant>
        <vt:lpwstr>http://www1.va.gov/vapubs/viewPublication.asp?Pub_ID=409&amp;FType=2</vt:lpwstr>
      </vt:variant>
      <vt:variant>
        <vt:lpwstr/>
      </vt:variant>
      <vt:variant>
        <vt:i4>983112</vt:i4>
      </vt:variant>
      <vt:variant>
        <vt:i4>204</vt:i4>
      </vt:variant>
      <vt:variant>
        <vt:i4>0</vt:i4>
      </vt:variant>
      <vt:variant>
        <vt:i4>5</vt:i4>
      </vt:variant>
      <vt:variant>
        <vt:lpwstr>http://vaww.eas.vaco.va.gov/OneVAEA/</vt:lpwstr>
      </vt:variant>
      <vt:variant>
        <vt:lpwstr/>
      </vt:variant>
      <vt:variant>
        <vt:i4>1966111</vt:i4>
      </vt:variant>
      <vt:variant>
        <vt:i4>201</vt:i4>
      </vt:variant>
      <vt:variant>
        <vt:i4>0</vt:i4>
      </vt:variant>
      <vt:variant>
        <vt:i4>5</vt:i4>
      </vt:variant>
      <vt:variant>
        <vt:lpwstr>https://www.lms.va.gov/plateau/user/login.jsp</vt:lpwstr>
      </vt:variant>
      <vt:variant>
        <vt:lpwstr/>
      </vt:variant>
      <vt:variant>
        <vt:i4>1048630</vt:i4>
      </vt:variant>
      <vt:variant>
        <vt:i4>182</vt:i4>
      </vt:variant>
      <vt:variant>
        <vt:i4>0</vt:i4>
      </vt:variant>
      <vt:variant>
        <vt:i4>5</vt:i4>
      </vt:variant>
      <vt:variant>
        <vt:lpwstr/>
      </vt:variant>
      <vt:variant>
        <vt:lpwstr>_Toc260227641</vt:lpwstr>
      </vt:variant>
      <vt:variant>
        <vt:i4>1048630</vt:i4>
      </vt:variant>
      <vt:variant>
        <vt:i4>176</vt:i4>
      </vt:variant>
      <vt:variant>
        <vt:i4>0</vt:i4>
      </vt:variant>
      <vt:variant>
        <vt:i4>5</vt:i4>
      </vt:variant>
      <vt:variant>
        <vt:lpwstr/>
      </vt:variant>
      <vt:variant>
        <vt:lpwstr>_Toc260227640</vt:lpwstr>
      </vt:variant>
      <vt:variant>
        <vt:i4>1507382</vt:i4>
      </vt:variant>
      <vt:variant>
        <vt:i4>170</vt:i4>
      </vt:variant>
      <vt:variant>
        <vt:i4>0</vt:i4>
      </vt:variant>
      <vt:variant>
        <vt:i4>5</vt:i4>
      </vt:variant>
      <vt:variant>
        <vt:lpwstr/>
      </vt:variant>
      <vt:variant>
        <vt:lpwstr>_Toc260227639</vt:lpwstr>
      </vt:variant>
      <vt:variant>
        <vt:i4>1507382</vt:i4>
      </vt:variant>
      <vt:variant>
        <vt:i4>164</vt:i4>
      </vt:variant>
      <vt:variant>
        <vt:i4>0</vt:i4>
      </vt:variant>
      <vt:variant>
        <vt:i4>5</vt:i4>
      </vt:variant>
      <vt:variant>
        <vt:lpwstr/>
      </vt:variant>
      <vt:variant>
        <vt:lpwstr>_Toc260227638</vt:lpwstr>
      </vt:variant>
      <vt:variant>
        <vt:i4>1507382</vt:i4>
      </vt:variant>
      <vt:variant>
        <vt:i4>158</vt:i4>
      </vt:variant>
      <vt:variant>
        <vt:i4>0</vt:i4>
      </vt:variant>
      <vt:variant>
        <vt:i4>5</vt:i4>
      </vt:variant>
      <vt:variant>
        <vt:lpwstr/>
      </vt:variant>
      <vt:variant>
        <vt:lpwstr>_Toc260227637</vt:lpwstr>
      </vt:variant>
      <vt:variant>
        <vt:i4>1507382</vt:i4>
      </vt:variant>
      <vt:variant>
        <vt:i4>152</vt:i4>
      </vt:variant>
      <vt:variant>
        <vt:i4>0</vt:i4>
      </vt:variant>
      <vt:variant>
        <vt:i4>5</vt:i4>
      </vt:variant>
      <vt:variant>
        <vt:lpwstr/>
      </vt:variant>
      <vt:variant>
        <vt:lpwstr>_Toc260227636</vt:lpwstr>
      </vt:variant>
      <vt:variant>
        <vt:i4>1507382</vt:i4>
      </vt:variant>
      <vt:variant>
        <vt:i4>146</vt:i4>
      </vt:variant>
      <vt:variant>
        <vt:i4>0</vt:i4>
      </vt:variant>
      <vt:variant>
        <vt:i4>5</vt:i4>
      </vt:variant>
      <vt:variant>
        <vt:lpwstr/>
      </vt:variant>
      <vt:variant>
        <vt:lpwstr>_Toc260227635</vt:lpwstr>
      </vt:variant>
      <vt:variant>
        <vt:i4>1507382</vt:i4>
      </vt:variant>
      <vt:variant>
        <vt:i4>140</vt:i4>
      </vt:variant>
      <vt:variant>
        <vt:i4>0</vt:i4>
      </vt:variant>
      <vt:variant>
        <vt:i4>5</vt:i4>
      </vt:variant>
      <vt:variant>
        <vt:lpwstr/>
      </vt:variant>
      <vt:variant>
        <vt:lpwstr>_Toc260227634</vt:lpwstr>
      </vt:variant>
      <vt:variant>
        <vt:i4>1507382</vt:i4>
      </vt:variant>
      <vt:variant>
        <vt:i4>134</vt:i4>
      </vt:variant>
      <vt:variant>
        <vt:i4>0</vt:i4>
      </vt:variant>
      <vt:variant>
        <vt:i4>5</vt:i4>
      </vt:variant>
      <vt:variant>
        <vt:lpwstr/>
      </vt:variant>
      <vt:variant>
        <vt:lpwstr>_Toc260227633</vt:lpwstr>
      </vt:variant>
      <vt:variant>
        <vt:i4>1507382</vt:i4>
      </vt:variant>
      <vt:variant>
        <vt:i4>128</vt:i4>
      </vt:variant>
      <vt:variant>
        <vt:i4>0</vt:i4>
      </vt:variant>
      <vt:variant>
        <vt:i4>5</vt:i4>
      </vt:variant>
      <vt:variant>
        <vt:lpwstr/>
      </vt:variant>
      <vt:variant>
        <vt:lpwstr>_Toc260227632</vt:lpwstr>
      </vt:variant>
      <vt:variant>
        <vt:i4>1507382</vt:i4>
      </vt:variant>
      <vt:variant>
        <vt:i4>122</vt:i4>
      </vt:variant>
      <vt:variant>
        <vt:i4>0</vt:i4>
      </vt:variant>
      <vt:variant>
        <vt:i4>5</vt:i4>
      </vt:variant>
      <vt:variant>
        <vt:lpwstr/>
      </vt:variant>
      <vt:variant>
        <vt:lpwstr>_Toc260227631</vt:lpwstr>
      </vt:variant>
      <vt:variant>
        <vt:i4>1507382</vt:i4>
      </vt:variant>
      <vt:variant>
        <vt:i4>116</vt:i4>
      </vt:variant>
      <vt:variant>
        <vt:i4>0</vt:i4>
      </vt:variant>
      <vt:variant>
        <vt:i4>5</vt:i4>
      </vt:variant>
      <vt:variant>
        <vt:lpwstr/>
      </vt:variant>
      <vt:variant>
        <vt:lpwstr>_Toc260227630</vt:lpwstr>
      </vt:variant>
      <vt:variant>
        <vt:i4>1441846</vt:i4>
      </vt:variant>
      <vt:variant>
        <vt:i4>110</vt:i4>
      </vt:variant>
      <vt:variant>
        <vt:i4>0</vt:i4>
      </vt:variant>
      <vt:variant>
        <vt:i4>5</vt:i4>
      </vt:variant>
      <vt:variant>
        <vt:lpwstr/>
      </vt:variant>
      <vt:variant>
        <vt:lpwstr>_Toc260227629</vt:lpwstr>
      </vt:variant>
      <vt:variant>
        <vt:i4>1441846</vt:i4>
      </vt:variant>
      <vt:variant>
        <vt:i4>104</vt:i4>
      </vt:variant>
      <vt:variant>
        <vt:i4>0</vt:i4>
      </vt:variant>
      <vt:variant>
        <vt:i4>5</vt:i4>
      </vt:variant>
      <vt:variant>
        <vt:lpwstr/>
      </vt:variant>
      <vt:variant>
        <vt:lpwstr>_Toc260227628</vt:lpwstr>
      </vt:variant>
      <vt:variant>
        <vt:i4>1441846</vt:i4>
      </vt:variant>
      <vt:variant>
        <vt:i4>98</vt:i4>
      </vt:variant>
      <vt:variant>
        <vt:i4>0</vt:i4>
      </vt:variant>
      <vt:variant>
        <vt:i4>5</vt:i4>
      </vt:variant>
      <vt:variant>
        <vt:lpwstr/>
      </vt:variant>
      <vt:variant>
        <vt:lpwstr>_Toc260227627</vt:lpwstr>
      </vt:variant>
      <vt:variant>
        <vt:i4>1441846</vt:i4>
      </vt:variant>
      <vt:variant>
        <vt:i4>92</vt:i4>
      </vt:variant>
      <vt:variant>
        <vt:i4>0</vt:i4>
      </vt:variant>
      <vt:variant>
        <vt:i4>5</vt:i4>
      </vt:variant>
      <vt:variant>
        <vt:lpwstr/>
      </vt:variant>
      <vt:variant>
        <vt:lpwstr>_Toc260227626</vt:lpwstr>
      </vt:variant>
      <vt:variant>
        <vt:i4>1441846</vt:i4>
      </vt:variant>
      <vt:variant>
        <vt:i4>86</vt:i4>
      </vt:variant>
      <vt:variant>
        <vt:i4>0</vt:i4>
      </vt:variant>
      <vt:variant>
        <vt:i4>5</vt:i4>
      </vt:variant>
      <vt:variant>
        <vt:lpwstr/>
      </vt:variant>
      <vt:variant>
        <vt:lpwstr>_Toc260227625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vhaeaswymbsk</dc:creator>
  <cp:lastModifiedBy>Department of Veterans Affairs</cp:lastModifiedBy>
  <cp:revision>5</cp:revision>
  <cp:lastPrinted>2016-09-01T17:24:00Z</cp:lastPrinted>
  <dcterms:created xsi:type="dcterms:W3CDTF">2016-09-01T14:30:00Z</dcterms:created>
  <dcterms:modified xsi:type="dcterms:W3CDTF">2016-09-01T19:34:00Z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0x01010002D31E2050EF95438B41D1E0CAE00B19</vt:lpwstr>
  </property>
</Properties>
</file>