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E2EF" w14:textId="0262B2CD" w:rsidR="00E5597A" w:rsidRDefault="00AA45C8" w:rsidP="00E5597A">
      <w:pPr>
        <w:pStyle w:val="Heading1"/>
      </w:pPr>
      <w:bookmarkStart w:id="0" w:name="_Toc11249863"/>
      <w:bookmarkStart w:id="1" w:name="_GoBack"/>
      <w:bookmarkEnd w:id="1"/>
      <w:r>
        <w:t>Digital Services OIT Acquisition Language Examples</w:t>
      </w:r>
      <w:bookmarkEnd w:id="0"/>
    </w:p>
    <w:p w14:paraId="1DE92618" w14:textId="77777777" w:rsidR="00C46763" w:rsidRDefault="00044B0D" w:rsidP="00D03EE9">
      <w:pPr>
        <w:pStyle w:val="Subtitle"/>
        <w:rPr>
          <w:rFonts w:ascii="Arial" w:eastAsiaTheme="minorHAnsi" w:hAnsi="Arial" w:cs="Times New Roman"/>
          <w:b/>
          <w:i/>
          <w:iCs/>
          <w:color w:val="0070C0"/>
          <w:spacing w:val="0"/>
        </w:rPr>
      </w:pPr>
      <w:r>
        <w:rPr>
          <w:rFonts w:ascii="Arial" w:eastAsiaTheme="minorHAnsi" w:hAnsi="Arial" w:cs="Times New Roman"/>
          <w:b/>
          <w:i/>
          <w:iCs/>
          <w:color w:val="0070C0"/>
          <w:spacing w:val="0"/>
        </w:rPr>
        <w:t>(</w:t>
      </w:r>
      <w:r w:rsidR="00E5597A" w:rsidRPr="00FC0852">
        <w:rPr>
          <w:rFonts w:ascii="Arial" w:eastAsiaTheme="minorHAnsi" w:hAnsi="Arial" w:cs="Times New Roman"/>
          <w:b/>
          <w:i/>
          <w:iCs/>
          <w:color w:val="0070C0"/>
          <w:spacing w:val="0"/>
        </w:rPr>
        <w:t>Recommended Language Examples</w:t>
      </w:r>
      <w:r w:rsidR="0082486A" w:rsidRPr="00FC0852">
        <w:rPr>
          <w:rFonts w:ascii="Arial" w:eastAsiaTheme="minorHAnsi" w:hAnsi="Arial" w:cs="Times New Roman"/>
          <w:b/>
          <w:i/>
          <w:iCs/>
          <w:color w:val="0070C0"/>
          <w:spacing w:val="0"/>
        </w:rPr>
        <w:t xml:space="preserve"> for Service Contracts</w:t>
      </w:r>
      <w:r w:rsidR="00067B75" w:rsidRPr="00FC0852">
        <w:rPr>
          <w:rFonts w:ascii="Arial" w:eastAsiaTheme="minorHAnsi" w:hAnsi="Arial" w:cs="Times New Roman"/>
          <w:b/>
          <w:i/>
          <w:iCs/>
          <w:color w:val="0070C0"/>
          <w:spacing w:val="0"/>
        </w:rPr>
        <w:t>.  The scope of these examples</w:t>
      </w:r>
      <w:r w:rsidR="00AA45C8" w:rsidRPr="00FC0852">
        <w:rPr>
          <w:rFonts w:ascii="Arial" w:eastAsiaTheme="minorHAnsi" w:hAnsi="Arial" w:cs="Times New Roman"/>
          <w:b/>
          <w:i/>
          <w:iCs/>
          <w:color w:val="0070C0"/>
          <w:spacing w:val="0"/>
        </w:rPr>
        <w:t xml:space="preserve"> primarily applies to </w:t>
      </w:r>
      <w:r w:rsidR="00276808">
        <w:rPr>
          <w:rFonts w:ascii="Arial" w:eastAsiaTheme="minorHAnsi" w:hAnsi="Arial" w:cs="Times New Roman"/>
          <w:b/>
          <w:i/>
          <w:iCs/>
          <w:color w:val="0070C0"/>
          <w:spacing w:val="0"/>
        </w:rPr>
        <w:t xml:space="preserve">front end </w:t>
      </w:r>
      <w:r w:rsidR="00AA45C8" w:rsidRPr="00FC0852">
        <w:rPr>
          <w:rFonts w:ascii="Arial" w:eastAsiaTheme="minorHAnsi" w:hAnsi="Arial" w:cs="Times New Roman"/>
          <w:b/>
          <w:i/>
          <w:iCs/>
          <w:color w:val="0070C0"/>
          <w:spacing w:val="0"/>
        </w:rPr>
        <w:t xml:space="preserve">software development </w:t>
      </w:r>
      <w:r w:rsidR="00CD02E2" w:rsidRPr="00FC0852">
        <w:rPr>
          <w:rFonts w:ascii="Arial" w:eastAsiaTheme="minorHAnsi" w:hAnsi="Arial" w:cs="Times New Roman"/>
          <w:b/>
          <w:i/>
          <w:iCs/>
          <w:color w:val="0070C0"/>
          <w:spacing w:val="0"/>
        </w:rPr>
        <w:t xml:space="preserve">efforts but may be adapted to apply to </w:t>
      </w:r>
      <w:r w:rsidR="00AA45C8" w:rsidRPr="00FC0852">
        <w:rPr>
          <w:rFonts w:ascii="Arial" w:eastAsiaTheme="minorHAnsi" w:hAnsi="Arial" w:cs="Times New Roman"/>
          <w:b/>
          <w:i/>
          <w:iCs/>
          <w:color w:val="0070C0"/>
          <w:spacing w:val="0"/>
        </w:rPr>
        <w:t>other projects/product support services</w:t>
      </w:r>
      <w:r w:rsidR="00D03EE9" w:rsidRPr="00FC0852">
        <w:rPr>
          <w:rFonts w:ascii="Arial" w:eastAsiaTheme="minorHAnsi" w:hAnsi="Arial" w:cs="Times New Roman"/>
          <w:b/>
          <w:i/>
          <w:iCs/>
          <w:color w:val="0070C0"/>
          <w:spacing w:val="0"/>
        </w:rPr>
        <w:t>.</w:t>
      </w:r>
      <w:r w:rsidR="00390148" w:rsidRPr="00FC0852">
        <w:rPr>
          <w:rFonts w:ascii="Arial" w:eastAsiaTheme="minorHAnsi" w:hAnsi="Arial" w:cs="Times New Roman"/>
          <w:b/>
          <w:i/>
          <w:iCs/>
          <w:color w:val="0070C0"/>
          <w:spacing w:val="0"/>
        </w:rPr>
        <w:t xml:space="preserve"> </w:t>
      </w:r>
      <w:r w:rsidR="00CD02E2" w:rsidRPr="00FC0852">
        <w:rPr>
          <w:rFonts w:ascii="Arial" w:eastAsiaTheme="minorHAnsi" w:hAnsi="Arial" w:cs="Times New Roman"/>
          <w:b/>
          <w:i/>
          <w:iCs/>
          <w:color w:val="0070C0"/>
          <w:spacing w:val="0"/>
        </w:rPr>
        <w:t>This sample wording should be edited to reflect your specific project/product requirements.</w:t>
      </w:r>
    </w:p>
    <w:p w14:paraId="53369865" w14:textId="77777777" w:rsidR="00C46763" w:rsidRDefault="00C46763" w:rsidP="00D03EE9">
      <w:pPr>
        <w:pStyle w:val="Subtitle"/>
        <w:rPr>
          <w:rFonts w:ascii="Arial" w:eastAsiaTheme="minorHAnsi" w:hAnsi="Arial" w:cs="Times New Roman"/>
          <w:b/>
          <w:i/>
          <w:iCs/>
          <w:color w:val="0070C0"/>
          <w:spacing w:val="0"/>
        </w:rPr>
      </w:pPr>
    </w:p>
    <w:p w14:paraId="664F590E" w14:textId="3CC5FB5F" w:rsidR="00AA45C8" w:rsidRPr="00FC0852" w:rsidDel="006754F3" w:rsidRDefault="00C46763" w:rsidP="00D03EE9">
      <w:pPr>
        <w:pStyle w:val="Subtitle"/>
        <w:rPr>
          <w:del w:id="2" w:author="Williamson, Johnston" w:date="2019-06-13T17:10:00Z"/>
          <w:rFonts w:ascii="Arial" w:eastAsiaTheme="minorHAnsi" w:hAnsi="Arial" w:cs="Times New Roman"/>
          <w:b/>
          <w:i/>
          <w:iCs/>
          <w:color w:val="0070C0"/>
          <w:spacing w:val="0"/>
        </w:rPr>
      </w:pPr>
      <w:r>
        <w:rPr>
          <w:rFonts w:ascii="Arial" w:eastAsiaTheme="minorHAnsi" w:hAnsi="Arial" w:cs="Times New Roman"/>
          <w:b/>
          <w:i/>
          <w:iCs/>
          <w:color w:val="0070C0"/>
          <w:spacing w:val="0"/>
        </w:rPr>
        <w:t xml:space="preserve">Note - </w:t>
      </w:r>
      <w:r w:rsidR="0086089C">
        <w:rPr>
          <w:rFonts w:ascii="Arial" w:eastAsiaTheme="minorHAnsi" w:hAnsi="Arial" w:cs="Times New Roman"/>
          <w:b/>
          <w:i/>
          <w:iCs/>
          <w:color w:val="0070C0"/>
          <w:spacing w:val="0"/>
        </w:rPr>
        <w:t>Besides the PWS language below, t</w:t>
      </w:r>
      <w:r>
        <w:rPr>
          <w:rFonts w:ascii="Arial" w:eastAsiaTheme="minorHAnsi" w:hAnsi="Arial" w:cs="Times New Roman"/>
          <w:b/>
          <w:i/>
          <w:iCs/>
          <w:color w:val="0070C0"/>
          <w:spacing w:val="0"/>
        </w:rPr>
        <w:t xml:space="preserve">he </w:t>
      </w:r>
      <w:r w:rsidR="006754F3">
        <w:rPr>
          <w:rFonts w:ascii="Arial" w:eastAsiaTheme="minorHAnsi" w:hAnsi="Arial" w:cs="Times New Roman"/>
          <w:b/>
          <w:i/>
          <w:iCs/>
          <w:color w:val="0070C0"/>
          <w:spacing w:val="0"/>
        </w:rPr>
        <w:t>acquisition</w:t>
      </w:r>
      <w:r>
        <w:rPr>
          <w:rFonts w:ascii="Arial" w:eastAsiaTheme="minorHAnsi" w:hAnsi="Arial" w:cs="Times New Roman"/>
          <w:b/>
          <w:i/>
          <w:iCs/>
          <w:color w:val="0070C0"/>
          <w:spacing w:val="0"/>
        </w:rPr>
        <w:t xml:space="preserve"> </w:t>
      </w:r>
      <w:r w:rsidR="006754F3">
        <w:rPr>
          <w:rFonts w:ascii="Arial" w:eastAsiaTheme="minorHAnsi" w:hAnsi="Arial" w:cs="Times New Roman"/>
          <w:b/>
          <w:i/>
          <w:iCs/>
          <w:color w:val="0070C0"/>
          <w:spacing w:val="0"/>
        </w:rPr>
        <w:t>t</w:t>
      </w:r>
      <w:r>
        <w:rPr>
          <w:rFonts w:ascii="Arial" w:eastAsiaTheme="minorHAnsi" w:hAnsi="Arial" w:cs="Times New Roman"/>
          <w:b/>
          <w:i/>
          <w:iCs/>
          <w:color w:val="0070C0"/>
          <w:spacing w:val="0"/>
        </w:rPr>
        <w:t xml:space="preserve">eam should also consider including a specific </w:t>
      </w:r>
      <w:r w:rsidRPr="006754F3">
        <w:rPr>
          <w:rFonts w:ascii="Arial" w:eastAsiaTheme="minorHAnsi" w:hAnsi="Arial" w:cs="Times New Roman"/>
          <w:b/>
          <w:i/>
          <w:iCs/>
          <w:color w:val="0070C0"/>
          <w:spacing w:val="0"/>
          <w:u w:val="single"/>
        </w:rPr>
        <w:t>HCD related technical discriminator</w:t>
      </w:r>
      <w:r>
        <w:rPr>
          <w:rFonts w:ascii="Arial" w:eastAsiaTheme="minorHAnsi" w:hAnsi="Arial" w:cs="Times New Roman"/>
          <w:b/>
          <w:i/>
          <w:iCs/>
          <w:color w:val="0070C0"/>
          <w:spacing w:val="0"/>
        </w:rPr>
        <w:t xml:space="preserve"> in the Source Selection Evaluation Plan (SSEP) so that the Offeror</w:t>
      </w:r>
      <w:r w:rsidR="006754F3">
        <w:rPr>
          <w:rFonts w:ascii="Arial" w:eastAsiaTheme="minorHAnsi" w:hAnsi="Arial" w:cs="Times New Roman"/>
          <w:b/>
          <w:i/>
          <w:iCs/>
          <w:color w:val="0070C0"/>
          <w:spacing w:val="0"/>
        </w:rPr>
        <w:t>’</w:t>
      </w:r>
      <w:r>
        <w:rPr>
          <w:rFonts w:ascii="Arial" w:eastAsiaTheme="minorHAnsi" w:hAnsi="Arial" w:cs="Times New Roman"/>
          <w:b/>
          <w:i/>
          <w:iCs/>
          <w:color w:val="0070C0"/>
          <w:spacing w:val="0"/>
        </w:rPr>
        <w:t>s expertise and process</w:t>
      </w:r>
      <w:r w:rsidR="00801845">
        <w:rPr>
          <w:rFonts w:ascii="Arial" w:eastAsiaTheme="minorHAnsi" w:hAnsi="Arial" w:cs="Times New Roman"/>
          <w:b/>
          <w:i/>
          <w:iCs/>
          <w:color w:val="0070C0"/>
          <w:spacing w:val="0"/>
        </w:rPr>
        <w:t xml:space="preserve">es may be evaluated and considered in the </w:t>
      </w:r>
      <w:r w:rsidR="006754F3">
        <w:rPr>
          <w:rFonts w:ascii="Arial" w:eastAsiaTheme="minorHAnsi" w:hAnsi="Arial" w:cs="Times New Roman"/>
          <w:b/>
          <w:i/>
          <w:iCs/>
          <w:color w:val="0070C0"/>
          <w:spacing w:val="0"/>
        </w:rPr>
        <w:t xml:space="preserve">Best Value </w:t>
      </w:r>
      <w:r w:rsidR="00801845">
        <w:rPr>
          <w:rFonts w:ascii="Arial" w:eastAsiaTheme="minorHAnsi" w:hAnsi="Arial" w:cs="Times New Roman"/>
          <w:b/>
          <w:i/>
          <w:iCs/>
          <w:color w:val="0070C0"/>
          <w:spacing w:val="0"/>
        </w:rPr>
        <w:t>selection process</w:t>
      </w:r>
      <w:r w:rsidR="006754F3">
        <w:rPr>
          <w:rFonts w:ascii="Arial" w:eastAsiaTheme="minorHAnsi" w:hAnsi="Arial" w:cs="Times New Roman"/>
          <w:b/>
          <w:i/>
          <w:iCs/>
          <w:color w:val="0070C0"/>
          <w:spacing w:val="0"/>
        </w:rPr>
        <w:t>.</w:t>
      </w:r>
      <w:r w:rsidR="0086089C">
        <w:rPr>
          <w:rFonts w:ascii="Arial" w:eastAsiaTheme="minorHAnsi" w:hAnsi="Arial" w:cs="Times New Roman"/>
          <w:b/>
          <w:i/>
          <w:iCs/>
          <w:color w:val="0070C0"/>
          <w:spacing w:val="0"/>
        </w:rPr>
        <w:t xml:space="preserve">  The following is an example of wording that may be used in the Technical </w:t>
      </w:r>
      <w:r w:rsidR="006754F3">
        <w:rPr>
          <w:rFonts w:ascii="Arial" w:eastAsiaTheme="minorHAnsi" w:hAnsi="Arial" w:cs="Times New Roman"/>
          <w:b/>
          <w:i/>
          <w:iCs/>
          <w:color w:val="0070C0"/>
          <w:spacing w:val="0"/>
        </w:rPr>
        <w:t>D</w:t>
      </w:r>
      <w:r w:rsidR="0086089C">
        <w:rPr>
          <w:rFonts w:ascii="Arial" w:eastAsiaTheme="minorHAnsi" w:hAnsi="Arial" w:cs="Times New Roman"/>
          <w:b/>
          <w:i/>
          <w:iCs/>
          <w:color w:val="0070C0"/>
          <w:spacing w:val="0"/>
        </w:rPr>
        <w:t xml:space="preserve">iscriminators section </w:t>
      </w:r>
      <w:r w:rsidR="006754F3">
        <w:rPr>
          <w:rFonts w:ascii="Arial" w:eastAsiaTheme="minorHAnsi" w:hAnsi="Arial" w:cs="Times New Roman"/>
          <w:b/>
          <w:i/>
          <w:iCs/>
          <w:color w:val="0070C0"/>
          <w:spacing w:val="0"/>
        </w:rPr>
        <w:t xml:space="preserve">of the SSEP </w:t>
      </w:r>
      <w:proofErr w:type="gramStart"/>
      <w:r w:rsidR="006754F3">
        <w:rPr>
          <w:rFonts w:ascii="Arial" w:eastAsiaTheme="minorHAnsi" w:hAnsi="Arial" w:cs="Times New Roman"/>
          <w:b/>
          <w:i/>
          <w:iCs/>
          <w:color w:val="0070C0"/>
          <w:spacing w:val="0"/>
        </w:rPr>
        <w:t>-“</w:t>
      </w:r>
      <w:proofErr w:type="gramEnd"/>
      <w:r w:rsidR="006754F3">
        <w:rPr>
          <w:rFonts w:ascii="Arial" w:eastAsiaTheme="minorHAnsi" w:hAnsi="Arial" w:cs="Times New Roman"/>
          <w:b/>
          <w:i/>
          <w:iCs/>
          <w:color w:val="0070C0"/>
          <w:spacing w:val="0"/>
        </w:rPr>
        <w:t>In</w:t>
      </w:r>
      <w:r w:rsidR="0086089C" w:rsidRPr="0086089C">
        <w:rPr>
          <w:rFonts w:ascii="Arial" w:eastAsiaTheme="minorHAnsi" w:hAnsi="Arial" w:cs="Times New Roman"/>
          <w:b/>
          <w:i/>
          <w:iCs/>
          <w:color w:val="0070C0"/>
          <w:spacing w:val="0"/>
        </w:rPr>
        <w:t xml:space="preserve"> the Technical Volume, the Offerors shall propose a detailed technical approach </w:t>
      </w:r>
      <w:r w:rsidR="006754F3">
        <w:rPr>
          <w:rFonts w:ascii="Arial" w:eastAsiaTheme="minorHAnsi" w:hAnsi="Arial" w:cs="Times New Roman"/>
          <w:b/>
          <w:i/>
          <w:iCs/>
          <w:color w:val="0070C0"/>
          <w:spacing w:val="0"/>
        </w:rPr>
        <w:t>to</w:t>
      </w:r>
      <w:r w:rsidR="0086089C">
        <w:rPr>
          <w:rFonts w:ascii="Arial" w:eastAsiaTheme="minorHAnsi" w:hAnsi="Arial" w:cs="Times New Roman"/>
          <w:b/>
          <w:i/>
          <w:iCs/>
          <w:color w:val="0070C0"/>
          <w:spacing w:val="0"/>
        </w:rPr>
        <w:t xml:space="preserve"> utilizing Human Centered Design processes in their Product Development and User Experience strategy.”</w:t>
      </w:r>
      <w:r w:rsidR="00827D6B">
        <w:rPr>
          <w:rFonts w:ascii="Arial" w:eastAsiaTheme="minorHAnsi" w:hAnsi="Arial" w:cs="Times New Roman"/>
          <w:b/>
          <w:i/>
          <w:iCs/>
          <w:color w:val="0070C0"/>
          <w:spacing w:val="0"/>
        </w:rPr>
        <w:t>)</w:t>
      </w:r>
    </w:p>
    <w:p w14:paraId="21853AD6" w14:textId="77777777" w:rsidR="00E5597A" w:rsidRDefault="00E5597A" w:rsidP="006754F3">
      <w:pPr>
        <w:pStyle w:val="Subtitle"/>
      </w:pPr>
    </w:p>
    <w:p w14:paraId="5ACF4509" w14:textId="77777777" w:rsidR="00722817" w:rsidRDefault="00722817" w:rsidP="00E5597A">
      <w:pPr>
        <w:pStyle w:val="Heading2"/>
      </w:pPr>
      <w:bookmarkStart w:id="3" w:name="_Toc11249864"/>
      <w:r>
        <w:t>Human Centered Design (</w:t>
      </w:r>
      <w:r w:rsidR="007645EC">
        <w:t>HCD</w:t>
      </w:r>
      <w:r>
        <w:t>)</w:t>
      </w:r>
      <w:bookmarkEnd w:id="3"/>
      <w:r w:rsidR="0006151F">
        <w:t xml:space="preserve"> </w:t>
      </w:r>
    </w:p>
    <w:p w14:paraId="1DFDB2B9" w14:textId="112D7009" w:rsidR="00390148" w:rsidRPr="00FC0852" w:rsidRDefault="00443DE4" w:rsidP="00603306">
      <w:pPr>
        <w:rPr>
          <w:rFonts w:ascii="Arial" w:hAnsi="Arial" w:cs="Times New Roman"/>
          <w:b/>
          <w:i/>
          <w:iCs/>
          <w:color w:val="0070C0"/>
        </w:rPr>
      </w:pPr>
      <w:r w:rsidRPr="00FC0852">
        <w:rPr>
          <w:rFonts w:ascii="Arial" w:hAnsi="Arial" w:cs="Times New Roman"/>
          <w:b/>
          <w:i/>
          <w:iCs/>
          <w:color w:val="0070C0"/>
        </w:rPr>
        <w:t>(</w:t>
      </w:r>
      <w:r w:rsidR="00390148" w:rsidRPr="00FC0852">
        <w:rPr>
          <w:rFonts w:ascii="Arial" w:hAnsi="Arial" w:cs="Times New Roman"/>
          <w:b/>
          <w:i/>
          <w:iCs/>
          <w:color w:val="0070C0"/>
        </w:rPr>
        <w:t>Human-</w:t>
      </w:r>
      <w:r w:rsidR="00BE368A" w:rsidRPr="00FC0852">
        <w:rPr>
          <w:rFonts w:ascii="Arial" w:hAnsi="Arial" w:cs="Times New Roman"/>
          <w:b/>
          <w:i/>
          <w:iCs/>
          <w:color w:val="0070C0"/>
        </w:rPr>
        <w:t>centered</w:t>
      </w:r>
      <w:r w:rsidR="00390148" w:rsidRPr="00FC0852">
        <w:rPr>
          <w:rFonts w:ascii="Arial" w:hAnsi="Arial" w:cs="Times New Roman"/>
          <w:b/>
          <w:i/>
          <w:iCs/>
          <w:color w:val="0070C0"/>
        </w:rPr>
        <w:t xml:space="preserve"> design is an approach to interactive systems development that aims to make systems usable and useful by focusing on the users, their needs and requirements, and by applying human factors, usability knowledge, and techniques. This approach enhances effectiveness and efficiency, improves user satisfaction, accessibility and sustainability</w:t>
      </w:r>
      <w:r w:rsidR="00FC0852" w:rsidRPr="00FC0852">
        <w:rPr>
          <w:rFonts w:ascii="Arial" w:hAnsi="Arial" w:cs="Times New Roman"/>
          <w:b/>
          <w:i/>
          <w:iCs/>
          <w:color w:val="0070C0"/>
        </w:rPr>
        <w:t>.)</w:t>
      </w:r>
    </w:p>
    <w:p w14:paraId="5C9841B6" w14:textId="2B23C51C" w:rsidR="00AC152D" w:rsidRDefault="00C15542" w:rsidP="00603306">
      <w:r>
        <w:t xml:space="preserve">The Contractor shall utilize Human Centered Design (HCD) principles as part of all product development </w:t>
      </w:r>
      <w:r w:rsidR="005C7CBA">
        <w:t xml:space="preserve">and operations </w:t>
      </w:r>
      <w:r>
        <w:t xml:space="preserve">efforts.  </w:t>
      </w:r>
      <w:r w:rsidR="00AC152D">
        <w:t xml:space="preserve">While engaging in the following </w:t>
      </w:r>
      <w:r w:rsidR="00E05AF5">
        <w:t xml:space="preserve">HCD </w:t>
      </w:r>
      <w:r w:rsidR="00AC152D">
        <w:t xml:space="preserve">activities, the </w:t>
      </w:r>
      <w:r w:rsidR="00EA0164" w:rsidRPr="00EA0164">
        <w:t>Contractor shall</w:t>
      </w:r>
      <w:r w:rsidR="00AC152D">
        <w:t>:</w:t>
      </w:r>
    </w:p>
    <w:p w14:paraId="581DBBFB" w14:textId="77777777" w:rsidR="00AC152D" w:rsidRDefault="00164E7D" w:rsidP="00164E7D">
      <w:pPr>
        <w:pStyle w:val="ListParagraph"/>
        <w:numPr>
          <w:ilvl w:val="0"/>
          <w:numId w:val="22"/>
        </w:numPr>
      </w:pPr>
      <w:r>
        <w:t>F</w:t>
      </w:r>
      <w:r w:rsidR="00EA0164" w:rsidRPr="00EA0164">
        <w:t>ollow the United States Digital Service value: “Design with users, not for them.”</w:t>
      </w:r>
      <w:r w:rsidR="00AC152D">
        <w:t>;</w:t>
      </w:r>
    </w:p>
    <w:p w14:paraId="07C1765C" w14:textId="77777777" w:rsidR="00AC152D" w:rsidRDefault="00164E7D" w:rsidP="00164E7D">
      <w:pPr>
        <w:pStyle w:val="ListParagraph"/>
        <w:numPr>
          <w:ilvl w:val="0"/>
          <w:numId w:val="22"/>
        </w:numPr>
      </w:pPr>
      <w:r>
        <w:t>P</w:t>
      </w:r>
      <w:r w:rsidR="00EA0164" w:rsidRPr="00EA0164">
        <w:t xml:space="preserve">rovide expert guidance on </w:t>
      </w:r>
      <w:r w:rsidR="00AC152D">
        <w:t>user experience (UX)</w:t>
      </w:r>
      <w:r w:rsidR="00AC152D" w:rsidRPr="00EA0164">
        <w:t xml:space="preserve"> </w:t>
      </w:r>
      <w:r w:rsidR="00EA0164" w:rsidRPr="00EA0164">
        <w:t>design direction and strategy</w:t>
      </w:r>
      <w:r w:rsidR="00AC152D">
        <w:t>; and</w:t>
      </w:r>
    </w:p>
    <w:p w14:paraId="23E669A9" w14:textId="77777777" w:rsidR="00EA0164" w:rsidRDefault="00164E7D" w:rsidP="00164E7D">
      <w:pPr>
        <w:pStyle w:val="ListParagraph"/>
        <w:numPr>
          <w:ilvl w:val="0"/>
          <w:numId w:val="22"/>
        </w:numPr>
      </w:pPr>
      <w:r>
        <w:t>C</w:t>
      </w:r>
      <w:r w:rsidR="00EA0164" w:rsidRPr="00EA0164">
        <w:t>reate and maintain documentation for all activities, recommendations, and decisions.</w:t>
      </w:r>
    </w:p>
    <w:p w14:paraId="597041C0" w14:textId="38DDB33D" w:rsidR="00603306" w:rsidRDefault="00603306" w:rsidP="00603306">
      <w:r>
        <w:t xml:space="preserve">At the start of work on a new or existing </w:t>
      </w:r>
      <w:r w:rsidRPr="00231318">
        <w:rPr>
          <w:color w:val="0070C0"/>
        </w:rPr>
        <w:t>[product]</w:t>
      </w:r>
      <w:r>
        <w:t xml:space="preserve">, conduct a product </w:t>
      </w:r>
      <w:r w:rsidR="00390148">
        <w:t xml:space="preserve">development </w:t>
      </w:r>
      <w:r>
        <w:t>kick-off meeting with government Product Owner and designated stakeholders</w:t>
      </w:r>
      <w:r w:rsidR="00C15542">
        <w:t xml:space="preserve"> to establish desired outcomes</w:t>
      </w:r>
      <w:r>
        <w:t>.</w:t>
      </w:r>
    </w:p>
    <w:p w14:paraId="429735EC" w14:textId="3C1ECC50" w:rsidR="004D1332" w:rsidRDefault="004D1332" w:rsidP="00603306">
      <w:pPr>
        <w:rPr>
          <w:b/>
        </w:rPr>
      </w:pPr>
      <w:r>
        <w:rPr>
          <w:b/>
        </w:rPr>
        <w:t>User Research</w:t>
      </w:r>
    </w:p>
    <w:p w14:paraId="0490FBD2" w14:textId="2AD162CF" w:rsidR="007F4D32" w:rsidRPr="007F4D32" w:rsidRDefault="007F4D32" w:rsidP="00603306">
      <w:r w:rsidRPr="007F4D32">
        <w:t>As part of user research, the Contractor shall</w:t>
      </w:r>
    </w:p>
    <w:p w14:paraId="3DFC6A0A" w14:textId="1D2E751B" w:rsidR="00603306" w:rsidRDefault="00603306" w:rsidP="00FC151C">
      <w:pPr>
        <w:pStyle w:val="ListParagraph"/>
        <w:numPr>
          <w:ilvl w:val="0"/>
          <w:numId w:val="11"/>
        </w:numPr>
      </w:pPr>
      <w:r>
        <w:t xml:space="preserve">Facilitate discovery activities, to include </w:t>
      </w:r>
      <w:r w:rsidR="00C85F69">
        <w:t xml:space="preserve">generative </w:t>
      </w:r>
      <w:r>
        <w:t xml:space="preserve">research with users and business stakeholders, an assessment of current related features, a content review, </w:t>
      </w:r>
      <w:r w:rsidR="00C85F69">
        <w:t xml:space="preserve">an information architecture review, an accessibility review, a </w:t>
      </w:r>
      <w:r>
        <w:t>business process review; and collection of any available data and analytics</w:t>
      </w:r>
      <w:r w:rsidR="004251AB">
        <w:t xml:space="preserve"> and provide in a User Research Checklist</w:t>
      </w:r>
      <w:r>
        <w:t xml:space="preserve">. The following Checklist </w:t>
      </w:r>
      <w:r>
        <w:lastRenderedPageBreak/>
        <w:t>provides additional details on these requirements: (</w:t>
      </w:r>
      <w:hyperlink r:id="rId8" w:history="1">
        <w:r w:rsidR="004D1332" w:rsidRPr="005B706F">
          <w:rPr>
            <w:rStyle w:val="Hyperlink"/>
          </w:rPr>
          <w:t>https://department-of-veterans-affairs.github.io/va-digital-service-handbook/delivery/research-and-discovery/checklist</w:t>
        </w:r>
      </w:hyperlink>
      <w:r>
        <w:t>)</w:t>
      </w:r>
    </w:p>
    <w:p w14:paraId="177CCA2B" w14:textId="7A268998" w:rsidR="004D1332" w:rsidRDefault="004D1332" w:rsidP="00FC151C">
      <w:pPr>
        <w:pStyle w:val="ListParagraph"/>
        <w:numPr>
          <w:ilvl w:val="0"/>
          <w:numId w:val="11"/>
        </w:numPr>
      </w:pPr>
      <w:r>
        <w:t xml:space="preserve">Partner with other VA Product Teams building a new </w:t>
      </w:r>
      <w:r w:rsidRPr="004D1332">
        <w:rPr>
          <w:color w:val="0070C0"/>
        </w:rPr>
        <w:t xml:space="preserve">[product] </w:t>
      </w:r>
      <w:r>
        <w:t>to ensure that the new tool or service fits into the existing structure.</w:t>
      </w:r>
      <w:r w:rsidR="00390148" w:rsidRPr="00390148">
        <w:rPr>
          <w:color w:val="0070C0"/>
        </w:rPr>
        <w:t xml:space="preserve"> </w:t>
      </w:r>
      <w:bookmarkStart w:id="4" w:name="_Hlk11239186"/>
      <w:r w:rsidR="006639FD" w:rsidRPr="00FC0852">
        <w:rPr>
          <w:rFonts w:ascii="Arial" w:hAnsi="Arial" w:cs="Times New Roman"/>
          <w:b/>
          <w:i/>
          <w:iCs/>
          <w:color w:val="0070C0"/>
        </w:rPr>
        <w:t>(</w:t>
      </w:r>
      <w:r w:rsidR="00390148" w:rsidRPr="00FC0852">
        <w:rPr>
          <w:rFonts w:ascii="Arial" w:hAnsi="Arial" w:cs="Times New Roman"/>
          <w:b/>
          <w:i/>
          <w:iCs/>
          <w:color w:val="0070C0"/>
        </w:rPr>
        <w:t>Note - If possible list/define these possible products and teams in the specific PWS. If the product is meant to live on VA.gov, add this line: Conduct quantitative navigation research to learn how new or updated applications or tools map to the VA.gov information architecture.</w:t>
      </w:r>
      <w:r w:rsidR="006639FD" w:rsidRPr="00FC0852">
        <w:rPr>
          <w:rFonts w:ascii="Arial" w:hAnsi="Arial" w:cs="Times New Roman"/>
          <w:b/>
          <w:i/>
          <w:iCs/>
          <w:color w:val="0070C0"/>
        </w:rPr>
        <w:t>)</w:t>
      </w:r>
    </w:p>
    <w:bookmarkEnd w:id="4"/>
    <w:p w14:paraId="29648081" w14:textId="38C4349B" w:rsidR="004D1332" w:rsidRPr="0044714E" w:rsidRDefault="00603306" w:rsidP="00FC151C">
      <w:pPr>
        <w:pStyle w:val="ListParagraph"/>
        <w:numPr>
          <w:ilvl w:val="0"/>
          <w:numId w:val="11"/>
        </w:numPr>
      </w:pPr>
      <w:r>
        <w:t xml:space="preserve">Conduct formative and contextual user research </w:t>
      </w:r>
      <w:r w:rsidR="00BE368A">
        <w:t xml:space="preserve">studies </w:t>
      </w:r>
      <w:r>
        <w:t xml:space="preserve">to understand users’ </w:t>
      </w:r>
      <w:r w:rsidR="00C85F69">
        <w:t xml:space="preserve">goals, </w:t>
      </w:r>
      <w:r>
        <w:t>needs, journey</w:t>
      </w:r>
      <w:r w:rsidR="00C85F69">
        <w:t>s</w:t>
      </w:r>
      <w:r>
        <w:t xml:space="preserve">, and pain points with respect to the </w:t>
      </w:r>
      <w:r w:rsidRPr="004D1332">
        <w:rPr>
          <w:color w:val="0070C0"/>
        </w:rPr>
        <w:t>[product]</w:t>
      </w:r>
      <w:r>
        <w:t>.</w:t>
      </w:r>
      <w:r w:rsidR="00C85F69" w:rsidRPr="004D1332">
        <w:rPr>
          <w:color w:val="0070C0"/>
        </w:rPr>
        <w:t xml:space="preserve"> </w:t>
      </w:r>
      <w:r w:rsidR="004D1332">
        <w:t xml:space="preserve">Apply insights from user research </w:t>
      </w:r>
      <w:r w:rsidR="00BE368A">
        <w:t xml:space="preserve">studies </w:t>
      </w:r>
      <w:r w:rsidR="004D1332">
        <w:t>to define minimum viable product (MVP) functionality, including epics and user stories, as well as operational, business, functional, technical, data, and integration requirement</w:t>
      </w:r>
      <w:r w:rsidR="004D1332">
        <w:rPr>
          <w:color w:val="0070C0"/>
        </w:rPr>
        <w:t xml:space="preserve">s. </w:t>
      </w:r>
    </w:p>
    <w:p w14:paraId="0FA2A723" w14:textId="1CE3636B" w:rsidR="004D1332" w:rsidRDefault="00BE368A" w:rsidP="00FC151C">
      <w:pPr>
        <w:pStyle w:val="ListParagraph"/>
        <w:numPr>
          <w:ilvl w:val="0"/>
          <w:numId w:val="11"/>
        </w:numPr>
      </w:pPr>
      <w:r>
        <w:t>As part of the overall product test strategy, c</w:t>
      </w:r>
      <w:r w:rsidR="00603306">
        <w:t xml:space="preserve">onduct </w:t>
      </w:r>
      <w:r w:rsidR="00C85F69">
        <w:t>routine, iterative usability testing</w:t>
      </w:r>
      <w:r w:rsidR="00603306">
        <w:t xml:space="preserve"> on </w:t>
      </w:r>
      <w:r w:rsidR="00763679" w:rsidRPr="004D1332">
        <w:rPr>
          <w:color w:val="0070C0"/>
        </w:rPr>
        <w:t xml:space="preserve">[product] </w:t>
      </w:r>
      <w:r w:rsidR="00603306">
        <w:t>to continually improve the user experience</w:t>
      </w:r>
      <w:r w:rsidR="00C85F69">
        <w:t xml:space="preserve"> and to inform content, information architecture, design, functionality, and accessibility. </w:t>
      </w:r>
      <w:r w:rsidR="00603306">
        <w:t xml:space="preserve">Iteratively apply insights gathered to inform design and development. </w:t>
      </w:r>
    </w:p>
    <w:p w14:paraId="6DF2AE1F" w14:textId="0B1A4EA9" w:rsidR="004D1332" w:rsidRPr="006639FD" w:rsidRDefault="004D1332" w:rsidP="00FC151C">
      <w:pPr>
        <w:pStyle w:val="ListParagraph"/>
        <w:numPr>
          <w:ilvl w:val="0"/>
          <w:numId w:val="11"/>
        </w:numPr>
        <w:rPr>
          <w:rFonts w:eastAsiaTheme="minorEastAsia"/>
          <w:i/>
          <w:color w:val="4F81BD" w:themeColor="accent1"/>
          <w:spacing w:val="15"/>
        </w:rPr>
      </w:pPr>
      <w:r>
        <w:t>Before releasing to production, c</w:t>
      </w:r>
      <w:r w:rsidR="00C85F69">
        <w:t>onduct user acceptance testing on new features</w:t>
      </w:r>
      <w:r>
        <w:t xml:space="preserve">, content reviews of existing </w:t>
      </w:r>
      <w:r w:rsidRPr="006639FD">
        <w:rPr>
          <w:color w:val="0070C0"/>
        </w:rPr>
        <w:t xml:space="preserve">[product] </w:t>
      </w:r>
      <w:r>
        <w:t>content, I</w:t>
      </w:r>
      <w:r w:rsidR="00443DE4">
        <w:t>nformation Architecture (IA)</w:t>
      </w:r>
      <w:r>
        <w:t xml:space="preserve"> reviews for global navigation and design reviews of existing patterns and </w:t>
      </w:r>
      <w:r w:rsidR="00BE368A">
        <w:t>User Interface (</w:t>
      </w:r>
      <w:r>
        <w:t>UI</w:t>
      </w:r>
      <w:r w:rsidR="00BE368A">
        <w:t>)</w:t>
      </w:r>
      <w:r>
        <w:t xml:space="preserve"> elements to identify and make modifications to accommodate the new </w:t>
      </w:r>
      <w:r w:rsidRPr="006639FD">
        <w:rPr>
          <w:color w:val="0070C0"/>
        </w:rPr>
        <w:t>[product]</w:t>
      </w:r>
      <w:r>
        <w:t>, while maintaining a positive user experience.</w:t>
      </w:r>
      <w:r w:rsidR="00BE368A">
        <w:t xml:space="preserve">  </w:t>
      </w:r>
      <w:r w:rsidR="006639FD" w:rsidRPr="00FC0852">
        <w:rPr>
          <w:rFonts w:ascii="Arial" w:hAnsi="Arial" w:cs="Times New Roman"/>
          <w:b/>
          <w:i/>
          <w:iCs/>
          <w:color w:val="0070C0"/>
        </w:rPr>
        <w:t xml:space="preserve">(Note for web design and application work, be sure to include </w:t>
      </w:r>
      <w:r w:rsidR="00443DE4" w:rsidRPr="00FC0852">
        <w:rPr>
          <w:rFonts w:ascii="Arial" w:hAnsi="Arial" w:cs="Times New Roman"/>
          <w:b/>
          <w:i/>
          <w:iCs/>
          <w:color w:val="0070C0"/>
        </w:rPr>
        <w:t>Search Engine Optimization (SEO) as part of the IA Review requirements of this section.</w:t>
      </w:r>
      <w:r w:rsidR="006639FD" w:rsidRPr="00FC0852">
        <w:rPr>
          <w:rFonts w:ascii="Arial" w:hAnsi="Arial" w:cs="Times New Roman"/>
          <w:b/>
          <w:i/>
          <w:iCs/>
          <w:color w:val="0070C0"/>
        </w:rPr>
        <w:t>)</w:t>
      </w:r>
    </w:p>
    <w:p w14:paraId="120ED540" w14:textId="5F2AB2D5" w:rsidR="00603306" w:rsidRDefault="00603306" w:rsidP="00FC151C">
      <w:pPr>
        <w:pStyle w:val="ListParagraph"/>
        <w:numPr>
          <w:ilvl w:val="0"/>
          <w:numId w:val="11"/>
        </w:numPr>
      </w:pPr>
      <w:r>
        <w:t xml:space="preserve">The Contractor shall create a User Experience </w:t>
      </w:r>
      <w:r w:rsidR="006639FD">
        <w:t xml:space="preserve">(UX) </w:t>
      </w:r>
      <w:r>
        <w:t xml:space="preserve">Research Plan and Summary for each </w:t>
      </w:r>
      <w:r w:rsidR="00BE368A">
        <w:t xml:space="preserve">user research </w:t>
      </w:r>
      <w:r>
        <w:t>study, which shall include a research write-up documenting research questions, hypotheses, methodology, recruiting needs, synthesis, and next steps.</w:t>
      </w:r>
    </w:p>
    <w:p w14:paraId="5E17A0A3" w14:textId="77777777" w:rsidR="004D1332" w:rsidRDefault="004D1332" w:rsidP="0044714E">
      <w:r>
        <w:rPr>
          <w:b/>
        </w:rPr>
        <w:t>Content &amp; Design</w:t>
      </w:r>
    </w:p>
    <w:p w14:paraId="4B7A6362" w14:textId="77777777" w:rsidR="00603306" w:rsidRDefault="00603306" w:rsidP="00FC151C">
      <w:pPr>
        <w:pStyle w:val="ListParagraph"/>
        <w:numPr>
          <w:ilvl w:val="0"/>
          <w:numId w:val="12"/>
        </w:numPr>
      </w:pPr>
      <w:r>
        <w:t xml:space="preserve">Employ design process management by breaking designs into small, bite-sized implementations and collecting data from each deployment to inform priorities and decisions in the next iteration. </w:t>
      </w:r>
    </w:p>
    <w:p w14:paraId="31437C19" w14:textId="77777777" w:rsidR="004D1332" w:rsidRDefault="00603306" w:rsidP="00FC151C">
      <w:pPr>
        <w:pStyle w:val="ListParagraph"/>
        <w:numPr>
          <w:ilvl w:val="0"/>
          <w:numId w:val="12"/>
        </w:numPr>
      </w:pPr>
      <w:r>
        <w:t xml:space="preserve">Write and edit plain language content for </w:t>
      </w:r>
      <w:r w:rsidR="00763679" w:rsidRPr="004D1332">
        <w:rPr>
          <w:color w:val="0070C0"/>
        </w:rPr>
        <w:t xml:space="preserve">[product] </w:t>
      </w:r>
      <w:r>
        <w:t xml:space="preserve">Development Teams. </w:t>
      </w:r>
      <w:r w:rsidR="004D1332">
        <w:t xml:space="preserve">See </w:t>
      </w:r>
      <w:hyperlink r:id="rId9" w:history="1">
        <w:r w:rsidR="004D1332" w:rsidRPr="005B706F">
          <w:rPr>
            <w:rStyle w:val="Hyperlink"/>
          </w:rPr>
          <w:t>https://design.va.gov</w:t>
        </w:r>
      </w:hyperlink>
      <w:r w:rsidR="004D1332">
        <w:t xml:space="preserve"> for the style guide. </w:t>
      </w:r>
    </w:p>
    <w:p w14:paraId="04FC883A" w14:textId="0B9F0F95" w:rsidR="004D1332" w:rsidRDefault="00603306" w:rsidP="00FC151C">
      <w:pPr>
        <w:pStyle w:val="ListParagraph"/>
        <w:numPr>
          <w:ilvl w:val="0"/>
          <w:numId w:val="12"/>
        </w:numPr>
      </w:pPr>
      <w:r>
        <w:t xml:space="preserve">Ensure consistency and continuity in </w:t>
      </w:r>
      <w:r w:rsidR="00763679" w:rsidRPr="004D1332">
        <w:rPr>
          <w:color w:val="0070C0"/>
        </w:rPr>
        <w:t xml:space="preserve">[product] </w:t>
      </w:r>
      <w:r>
        <w:t xml:space="preserve">information architecture, including URL schema, page layout, menus and navigation, user flows, and search engine optimization. Work with all VA Product Teams to incorporate new </w:t>
      </w:r>
      <w:r w:rsidR="00763679" w:rsidRPr="004D1332">
        <w:rPr>
          <w:color w:val="0070C0"/>
        </w:rPr>
        <w:t>[product]</w:t>
      </w:r>
      <w:r>
        <w:t xml:space="preserve">, both authenticated and unauthenticated content and tools, into the </w:t>
      </w:r>
      <w:r w:rsidR="004C6DF3">
        <w:t>I</w:t>
      </w:r>
      <w:r>
        <w:t xml:space="preserve">nformation </w:t>
      </w:r>
      <w:r w:rsidR="004C6DF3">
        <w:t>A</w:t>
      </w:r>
      <w:r>
        <w:t>rchitecture</w:t>
      </w:r>
      <w:r w:rsidR="004C6DF3">
        <w:t xml:space="preserve"> Document</w:t>
      </w:r>
      <w:r>
        <w:t xml:space="preserve"> of </w:t>
      </w:r>
      <w:r w:rsidR="00763679" w:rsidRPr="004D1332">
        <w:rPr>
          <w:color w:val="0070C0"/>
        </w:rPr>
        <w:t>[product]</w:t>
      </w:r>
      <w:r>
        <w:t>.</w:t>
      </w:r>
      <w:r w:rsidR="00443DE4" w:rsidRPr="00443DE4">
        <w:rPr>
          <w:color w:val="0070C0"/>
        </w:rPr>
        <w:t xml:space="preserve"> </w:t>
      </w:r>
      <w:r w:rsidR="00443DE4" w:rsidRPr="00FC0852">
        <w:rPr>
          <w:rFonts w:ascii="Arial" w:hAnsi="Arial" w:cs="Times New Roman"/>
          <w:b/>
          <w:i/>
          <w:iCs/>
          <w:color w:val="0070C0"/>
        </w:rPr>
        <w:t>(Note - list/define these possible products and teams in the specific PWS.)</w:t>
      </w:r>
    </w:p>
    <w:p w14:paraId="6702D4F0" w14:textId="77777777" w:rsidR="004D1332" w:rsidRDefault="00603306" w:rsidP="00FC151C">
      <w:pPr>
        <w:pStyle w:val="ListParagraph"/>
        <w:numPr>
          <w:ilvl w:val="0"/>
          <w:numId w:val="12"/>
        </w:numPr>
      </w:pPr>
      <w:r>
        <w:t xml:space="preserve">Craft, test, and deploy design deliverables, </w:t>
      </w:r>
      <w:r w:rsidR="008C65AF">
        <w:t>including</w:t>
      </w:r>
      <w:r>
        <w:t xml:space="preserve"> wireframes, low- and high-fidelity prototypes, or interactive web forms to facilitate usability testing and agile development of </w:t>
      </w:r>
      <w:r w:rsidR="00763679" w:rsidRPr="004D1332">
        <w:rPr>
          <w:color w:val="0070C0"/>
        </w:rPr>
        <w:t>[product]</w:t>
      </w:r>
      <w:r>
        <w:t>.</w:t>
      </w:r>
      <w:r w:rsidR="004D1332">
        <w:t xml:space="preserve"> </w:t>
      </w:r>
      <w:r>
        <w:t>As appropriate, create and update prototypes to conduct facilitated demos or usability testing to elicit feedback for improvements to the design.</w:t>
      </w:r>
    </w:p>
    <w:p w14:paraId="72AFDA0B" w14:textId="0A5BD95E" w:rsidR="004D1332" w:rsidRDefault="00603306" w:rsidP="00FC151C">
      <w:pPr>
        <w:pStyle w:val="ListParagraph"/>
        <w:numPr>
          <w:ilvl w:val="0"/>
          <w:numId w:val="12"/>
        </w:numPr>
      </w:pPr>
      <w:r>
        <w:lastRenderedPageBreak/>
        <w:t xml:space="preserve">Develop designs that adhere to </w:t>
      </w:r>
      <w:r w:rsidR="004D1332">
        <w:t xml:space="preserve">VA’s application of the </w:t>
      </w:r>
      <w:r>
        <w:t>U.S. Web Design System</w:t>
      </w:r>
      <w:r w:rsidR="004D1332">
        <w:t xml:space="preserve">, available on </w:t>
      </w:r>
      <w:hyperlink r:id="rId10" w:history="1">
        <w:r w:rsidR="00BB4272" w:rsidRPr="00E04681">
          <w:rPr>
            <w:rStyle w:val="Hyperlink"/>
          </w:rPr>
          <w:t>https://design.va.gov</w:t>
        </w:r>
      </w:hyperlink>
      <w:r w:rsidR="00BB4272">
        <w:t xml:space="preserve"> </w:t>
      </w:r>
      <w:r>
        <w:t xml:space="preserve">.  If the Contractor determines a need for a new pattern, the Contractor shall collaborate with </w:t>
      </w:r>
      <w:r w:rsidR="00763679" w:rsidRPr="004D1332">
        <w:rPr>
          <w:color w:val="0070C0"/>
        </w:rPr>
        <w:t xml:space="preserve">[product] </w:t>
      </w:r>
      <w:r w:rsidR="00763679" w:rsidRPr="00763679">
        <w:t xml:space="preserve">PM/COR </w:t>
      </w:r>
      <w:r>
        <w:t>to design that pattern.</w:t>
      </w:r>
    </w:p>
    <w:p w14:paraId="5F4CD68C" w14:textId="77777777" w:rsidR="00603306" w:rsidRDefault="00603306" w:rsidP="00FC151C">
      <w:pPr>
        <w:pStyle w:val="ListParagraph"/>
        <w:numPr>
          <w:ilvl w:val="0"/>
          <w:numId w:val="12"/>
        </w:numPr>
      </w:pPr>
      <w:r>
        <w:t xml:space="preserve">Support and comply with all UX guidelines and standards as defined by the </w:t>
      </w:r>
      <w:r w:rsidR="00763679">
        <w:t>VA</w:t>
      </w:r>
      <w:r>
        <w:t xml:space="preserve">, currently at </w:t>
      </w:r>
      <w:hyperlink r:id="rId11" w:history="1">
        <w:r w:rsidR="004D1332" w:rsidRPr="005B706F">
          <w:rPr>
            <w:rStyle w:val="Hyperlink"/>
          </w:rPr>
          <w:t>https://department-of-veterans-affairs.github.io/va-digital-service-handbook/</w:t>
        </w:r>
      </w:hyperlink>
      <w:r>
        <w:t xml:space="preserve"> </w:t>
      </w:r>
    </w:p>
    <w:p w14:paraId="21CFB11F" w14:textId="77777777" w:rsidR="004D1332" w:rsidRDefault="004D1332" w:rsidP="0082486A">
      <w:pPr>
        <w:pStyle w:val="ListParagraph"/>
      </w:pPr>
    </w:p>
    <w:p w14:paraId="5B01C02E" w14:textId="1DAC415B" w:rsidR="008109D5" w:rsidRPr="0082486A" w:rsidRDefault="008109D5" w:rsidP="00362491">
      <w:pPr>
        <w:rPr>
          <w:b/>
        </w:rPr>
      </w:pPr>
      <w:r>
        <w:rPr>
          <w:b/>
        </w:rPr>
        <w:t>Product Lifecycle</w:t>
      </w:r>
      <w:r w:rsidR="00702D5E">
        <w:rPr>
          <w:b/>
        </w:rPr>
        <w:t xml:space="preserve"> Activities</w:t>
      </w:r>
    </w:p>
    <w:p w14:paraId="60EC1E83" w14:textId="7F678F0B" w:rsidR="00DD52C2" w:rsidRDefault="008109D5" w:rsidP="00FC0852">
      <w:r>
        <w:t>T</w:t>
      </w:r>
      <w:r w:rsidR="00362491">
        <w:t xml:space="preserve">he Contractor shall support </w:t>
      </w:r>
      <w:r w:rsidR="00844505">
        <w:t xml:space="preserve">HCD activities for </w:t>
      </w:r>
      <w:r w:rsidR="00362491">
        <w:t xml:space="preserve">the </w:t>
      </w:r>
      <w:r w:rsidR="00231318" w:rsidRPr="00231318">
        <w:rPr>
          <w:color w:val="0070C0"/>
        </w:rPr>
        <w:t>[product]</w:t>
      </w:r>
      <w:r>
        <w:rPr>
          <w:color w:val="0070C0"/>
        </w:rPr>
        <w:t xml:space="preserve"> </w:t>
      </w:r>
      <w:r w:rsidRPr="0082486A">
        <w:t>throughout its lifecycle</w:t>
      </w:r>
      <w:r w:rsidR="00D95428" w:rsidRPr="0082486A">
        <w:t xml:space="preserve"> </w:t>
      </w:r>
      <w:r w:rsidRPr="0082486A">
        <w:t xml:space="preserve">by </w:t>
      </w:r>
      <w:r>
        <w:t>engaging in the following activities</w:t>
      </w:r>
      <w:r w:rsidR="00362491">
        <w:t>:</w:t>
      </w:r>
    </w:p>
    <w:p w14:paraId="5D5B646D" w14:textId="77777777" w:rsidR="00362491" w:rsidRDefault="00362491" w:rsidP="00FC151C">
      <w:pPr>
        <w:pStyle w:val="ListParagraph"/>
        <w:numPr>
          <w:ilvl w:val="0"/>
          <w:numId w:val="13"/>
        </w:numPr>
      </w:pPr>
      <w:r>
        <w:t xml:space="preserve">Conduct discovery activities on existing </w:t>
      </w:r>
      <w:r w:rsidR="00231318" w:rsidRPr="0082486A">
        <w:rPr>
          <w:color w:val="0070C0"/>
        </w:rPr>
        <w:t xml:space="preserve">[product] </w:t>
      </w:r>
      <w:r>
        <w:t>as well as internal and external business process flows and functions. Work closely with VA customers to understand their needs and how those</w:t>
      </w:r>
      <w:r w:rsidR="008109D5">
        <w:t xml:space="preserve"> needs</w:t>
      </w:r>
      <w:r>
        <w:t xml:space="preserve"> map to VA capabilities.  Collect available data, user feedback, and VA stakeholder feedback and capture in a Discovery Report.</w:t>
      </w:r>
    </w:p>
    <w:p w14:paraId="16288576" w14:textId="18E08D68" w:rsidR="00362491" w:rsidRDefault="008109D5" w:rsidP="00FC151C">
      <w:pPr>
        <w:pStyle w:val="ListParagraph"/>
        <w:numPr>
          <w:ilvl w:val="0"/>
          <w:numId w:val="13"/>
        </w:numPr>
      </w:pPr>
      <w:r>
        <w:t>Maintaining a p</w:t>
      </w:r>
      <w:r w:rsidR="00362491">
        <w:t xml:space="preserve">roduct </w:t>
      </w:r>
      <w:r>
        <w:t>r</w:t>
      </w:r>
      <w:r w:rsidR="00362491">
        <w:t xml:space="preserve">oadmap </w:t>
      </w:r>
      <w:r>
        <w:t>that includes</w:t>
      </w:r>
      <w:r w:rsidR="00362491">
        <w:t xml:space="preserve"> comprehensive list of the </w:t>
      </w:r>
      <w:r w:rsidR="0006151F" w:rsidRPr="0082486A">
        <w:rPr>
          <w:color w:val="0070C0"/>
        </w:rPr>
        <w:t>[product]</w:t>
      </w:r>
      <w:r w:rsidRPr="0082486A">
        <w:rPr>
          <w:color w:val="0070C0"/>
        </w:rPr>
        <w:t>’s</w:t>
      </w:r>
      <w:r w:rsidR="00362491">
        <w:t xml:space="preserve"> functionality that needs to be built or updated and prioritization of these based on Discovery that has happened</w:t>
      </w:r>
      <w:r>
        <w:t>, as well as product KPIs.</w:t>
      </w:r>
      <w:r w:rsidR="00273CCA" w:rsidRPr="00273CCA">
        <w:t xml:space="preserve"> </w:t>
      </w:r>
      <w:r w:rsidR="00273CCA">
        <w:t>These</w:t>
      </w:r>
      <w:r w:rsidR="00273CCA" w:rsidRPr="00273CCA">
        <w:t xml:space="preserve"> product’s Key Performance Indicators (KPIs) </w:t>
      </w:r>
      <w:r w:rsidR="00273CCA">
        <w:t xml:space="preserve">shall be </w:t>
      </w:r>
      <w:r w:rsidR="00273CCA" w:rsidRPr="00273CCA">
        <w:t>established in concert with the VA Product Owner and key stakeholders, as well evaluation KPI methodologies. All KPIs shall be designed to allow the team to effectively objectively evaluate the product against user needs throughout the life of the product.</w:t>
      </w:r>
    </w:p>
    <w:p w14:paraId="2B94CDDE" w14:textId="77777777" w:rsidR="00362491" w:rsidRDefault="00362491" w:rsidP="00FC151C">
      <w:pPr>
        <w:pStyle w:val="ListParagraph"/>
        <w:numPr>
          <w:ilvl w:val="0"/>
          <w:numId w:val="13"/>
        </w:numPr>
      </w:pPr>
      <w:r>
        <w:t xml:space="preserve">Participate in VA stakeholder meetings, some of which will be in-person at VA facilities, to plan building and integrating the services and change management activities including but not limited to managing agendas, minutes, action items, and collaboration tool management meetings. </w:t>
      </w:r>
    </w:p>
    <w:p w14:paraId="06AA9ADD" w14:textId="77777777" w:rsidR="00362491" w:rsidRDefault="00362491" w:rsidP="00FC151C">
      <w:pPr>
        <w:pStyle w:val="ListParagraph"/>
        <w:numPr>
          <w:ilvl w:val="0"/>
          <w:numId w:val="13"/>
        </w:numPr>
      </w:pPr>
      <w:r>
        <w:t xml:space="preserve">Mock proposed </w:t>
      </w:r>
      <w:r w:rsidR="00231318" w:rsidRPr="0082486A">
        <w:rPr>
          <w:color w:val="0070C0"/>
        </w:rPr>
        <w:t xml:space="preserve">[product] </w:t>
      </w:r>
      <w:r>
        <w:t xml:space="preserve">to receive feedback from potential consumers and iterate on designs quickly prior to beginning software development. </w:t>
      </w:r>
    </w:p>
    <w:p w14:paraId="196A4D4C" w14:textId="77777777" w:rsidR="00A57E32" w:rsidRDefault="00A57E32" w:rsidP="00FC0852">
      <w:pPr>
        <w:pStyle w:val="ListParagraph"/>
      </w:pPr>
    </w:p>
    <w:p w14:paraId="6BC5BAD7" w14:textId="77777777" w:rsidR="00792340" w:rsidRPr="00FC0852" w:rsidRDefault="00D97732" w:rsidP="00792340">
      <w:pPr>
        <w:ind w:left="360"/>
        <w:rPr>
          <w:b/>
        </w:rPr>
      </w:pPr>
      <w:r w:rsidRPr="00FC0852">
        <w:rPr>
          <w:b/>
        </w:rPr>
        <w:t xml:space="preserve">Deliverables </w:t>
      </w:r>
    </w:p>
    <w:p w14:paraId="169F13EA" w14:textId="77777777" w:rsidR="00844505" w:rsidRDefault="00844505" w:rsidP="00844505">
      <w:pPr>
        <w:pStyle w:val="ListParagraph"/>
        <w:numPr>
          <w:ilvl w:val="0"/>
          <w:numId w:val="24"/>
        </w:numPr>
      </w:pPr>
      <w:r>
        <w:t>User Research Checklist</w:t>
      </w:r>
    </w:p>
    <w:p w14:paraId="6FCBB945" w14:textId="5710F9BD" w:rsidR="00844505" w:rsidRDefault="00844505" w:rsidP="00844505">
      <w:pPr>
        <w:pStyle w:val="ListParagraph"/>
        <w:numPr>
          <w:ilvl w:val="0"/>
          <w:numId w:val="24"/>
        </w:numPr>
      </w:pPr>
      <w:r>
        <w:t>User Experience Research Plan</w:t>
      </w:r>
      <w:r w:rsidR="00556AE2">
        <w:t xml:space="preserve"> and Studies</w:t>
      </w:r>
    </w:p>
    <w:p w14:paraId="43F6FBDA" w14:textId="77777777" w:rsidR="00556AE2" w:rsidRDefault="00556AE2" w:rsidP="00844505">
      <w:pPr>
        <w:pStyle w:val="ListParagraph"/>
        <w:numPr>
          <w:ilvl w:val="0"/>
          <w:numId w:val="24"/>
        </w:numPr>
      </w:pPr>
      <w:r>
        <w:t>User Test Documentation</w:t>
      </w:r>
    </w:p>
    <w:p w14:paraId="758F6DEB" w14:textId="79977F2E" w:rsidR="00844505" w:rsidRDefault="00844505" w:rsidP="00844505">
      <w:pPr>
        <w:pStyle w:val="ListParagraph"/>
        <w:numPr>
          <w:ilvl w:val="0"/>
          <w:numId w:val="24"/>
        </w:numPr>
      </w:pPr>
      <w:r>
        <w:t>Information Architecture Document</w:t>
      </w:r>
    </w:p>
    <w:p w14:paraId="1A78D945" w14:textId="77777777" w:rsidR="00844505" w:rsidRDefault="00844505" w:rsidP="00844505">
      <w:pPr>
        <w:pStyle w:val="ListParagraph"/>
        <w:numPr>
          <w:ilvl w:val="0"/>
          <w:numId w:val="24"/>
        </w:numPr>
      </w:pPr>
      <w:r>
        <w:t>Epics, User Stories, Wireframes</w:t>
      </w:r>
    </w:p>
    <w:p w14:paraId="3FFCFAF6" w14:textId="77777777" w:rsidR="00273CCA" w:rsidRDefault="00273CCA" w:rsidP="00273CCA">
      <w:pPr>
        <w:pStyle w:val="ListParagraph"/>
        <w:numPr>
          <w:ilvl w:val="0"/>
          <w:numId w:val="24"/>
        </w:numPr>
      </w:pPr>
      <w:r>
        <w:t>Discovery Report</w:t>
      </w:r>
    </w:p>
    <w:p w14:paraId="1B9DCCEF" w14:textId="2C10A04D" w:rsidR="00D97732" w:rsidRDefault="00D97732" w:rsidP="00F25997">
      <w:pPr>
        <w:pStyle w:val="ListParagraph"/>
        <w:numPr>
          <w:ilvl w:val="0"/>
          <w:numId w:val="24"/>
        </w:numPr>
      </w:pPr>
      <w:r>
        <w:t>Product plan</w:t>
      </w:r>
      <w:r w:rsidR="006754F3">
        <w:t>/</w:t>
      </w:r>
      <w:r>
        <w:t>Roadmap</w:t>
      </w:r>
      <w:r w:rsidR="00273CCA">
        <w:t xml:space="preserve"> and KPIs</w:t>
      </w:r>
    </w:p>
    <w:p w14:paraId="1AEB4236" w14:textId="77777777" w:rsidR="00A57E32" w:rsidRDefault="00A57E32"/>
    <w:p w14:paraId="2324D224" w14:textId="06483378" w:rsidR="00044B0D" w:rsidRDefault="00044B0D">
      <w:r>
        <w:br w:type="page"/>
      </w:r>
    </w:p>
    <w:p w14:paraId="64F79BA2" w14:textId="77777777" w:rsidR="009A10F8" w:rsidRPr="009A10F8" w:rsidRDefault="009A10F8" w:rsidP="009A10F8">
      <w:pPr>
        <w:spacing w:after="300" w:line="240" w:lineRule="auto"/>
        <w:contextualSpacing/>
        <w:rPr>
          <w:rFonts w:ascii="Arial" w:eastAsia="Times New Roman" w:hAnsi="Arial" w:cs="Times New Roman"/>
          <w:spacing w:val="5"/>
          <w:kern w:val="28"/>
          <w:sz w:val="32"/>
          <w:szCs w:val="52"/>
          <w:u w:val="single"/>
        </w:rPr>
      </w:pPr>
      <w:bookmarkStart w:id="5" w:name="_Ref254785284"/>
      <w:bookmarkStart w:id="6" w:name="_Ref254785291"/>
      <w:r w:rsidRPr="009A10F8">
        <w:rPr>
          <w:rFonts w:ascii="Arial" w:eastAsia="Times New Roman" w:hAnsi="Arial" w:cs="Times New Roman"/>
          <w:b/>
          <w:spacing w:val="5"/>
          <w:kern w:val="28"/>
          <w:sz w:val="24"/>
          <w:szCs w:val="24"/>
          <w:u w:val="single"/>
        </w:rPr>
        <w:lastRenderedPageBreak/>
        <w:t>SCHEDULE FOR DELIVERABLES</w:t>
      </w:r>
      <w:bookmarkEnd w:id="5"/>
      <w:bookmarkEnd w:id="6"/>
    </w:p>
    <w:p w14:paraId="0A1A93E2" w14:textId="77777777" w:rsidR="009A10F8" w:rsidRPr="009A10F8" w:rsidRDefault="009A10F8" w:rsidP="009A10F8">
      <w:pPr>
        <w:spacing w:after="0" w:line="240" w:lineRule="auto"/>
        <w:rPr>
          <w:rFonts w:ascii="Arial" w:eastAsia="Times New Roman" w:hAnsi="Arial" w:cs="Times New Roman"/>
          <w:sz w:val="24"/>
          <w:szCs w:val="24"/>
        </w:rPr>
      </w:pPr>
    </w:p>
    <w:p w14:paraId="43D203FE" w14:textId="74120FC5" w:rsidR="009A10F8" w:rsidRPr="009A10F8" w:rsidRDefault="009A10F8" w:rsidP="009A10F8">
      <w:pPr>
        <w:rPr>
          <w:rFonts w:ascii="Arial" w:hAnsi="Arial" w:cs="Times New Roman"/>
          <w:b/>
          <w:i/>
          <w:iCs/>
          <w:color w:val="0070C0"/>
        </w:rPr>
      </w:pPr>
      <w:r w:rsidRPr="009A10F8">
        <w:rPr>
          <w:rFonts w:ascii="Arial" w:hAnsi="Arial" w:cs="Times New Roman"/>
          <w:b/>
          <w:i/>
          <w:iCs/>
          <w:color w:val="0070C0"/>
        </w:rPr>
        <w:t>(Indicate delivery dates in terms of number of days after (DAC) award.  If a deliverable is requested in draft, and then final submission-the deliverable line item is complete, no further update can be requested.  Continued reporting should be a separate line item  )</w:t>
      </w:r>
    </w:p>
    <w:tbl>
      <w:tblPr>
        <w:tblStyle w:val="TableGrid"/>
        <w:tblW w:w="10080" w:type="dxa"/>
        <w:tblLayout w:type="fixed"/>
        <w:tblLook w:val="0020" w:firstRow="1" w:lastRow="0" w:firstColumn="0" w:lastColumn="0" w:noHBand="0" w:noVBand="0"/>
        <w:tblCaption w:val="Scehdule For Deliverables"/>
        <w:tblDescription w:val="the Deliverables Table indicating the Section Number of the Task, the Deliverable Identification Letter, and the Description of the Deliverable being referenced"/>
      </w:tblPr>
      <w:tblGrid>
        <w:gridCol w:w="1525"/>
        <w:gridCol w:w="1350"/>
        <w:gridCol w:w="7205"/>
      </w:tblGrid>
      <w:tr w:rsidR="009A10F8" w:rsidRPr="009A10F8" w14:paraId="26A917A8" w14:textId="77777777" w:rsidTr="009A10F8">
        <w:trPr>
          <w:cantSplit/>
          <w:tblHeader/>
        </w:trPr>
        <w:tc>
          <w:tcPr>
            <w:tcW w:w="1525" w:type="dxa"/>
          </w:tcPr>
          <w:p w14:paraId="6AF00C6D" w14:textId="77777777" w:rsidR="009A10F8" w:rsidRPr="009A10F8" w:rsidRDefault="009A10F8" w:rsidP="009A10F8">
            <w:pPr>
              <w:rPr>
                <w:b/>
                <w:bCs/>
              </w:rPr>
            </w:pPr>
            <w:r w:rsidRPr="009A10F8">
              <w:rPr>
                <w:b/>
                <w:bCs/>
              </w:rPr>
              <w:t>Task</w:t>
            </w:r>
          </w:p>
        </w:tc>
        <w:tc>
          <w:tcPr>
            <w:tcW w:w="1350" w:type="dxa"/>
          </w:tcPr>
          <w:p w14:paraId="161993AF" w14:textId="77777777" w:rsidR="009A10F8" w:rsidRPr="009A10F8" w:rsidRDefault="009A10F8" w:rsidP="009A10F8">
            <w:pPr>
              <w:rPr>
                <w:b/>
                <w:bCs/>
              </w:rPr>
            </w:pPr>
            <w:r w:rsidRPr="009A10F8">
              <w:rPr>
                <w:b/>
                <w:bCs/>
              </w:rPr>
              <w:t xml:space="preserve">Deliverable ID </w:t>
            </w:r>
          </w:p>
        </w:tc>
        <w:tc>
          <w:tcPr>
            <w:tcW w:w="7205" w:type="dxa"/>
          </w:tcPr>
          <w:p w14:paraId="6E434B35" w14:textId="77777777" w:rsidR="009A10F8" w:rsidRPr="009A10F8" w:rsidRDefault="009A10F8" w:rsidP="009A10F8">
            <w:pPr>
              <w:rPr>
                <w:b/>
                <w:bCs/>
              </w:rPr>
            </w:pPr>
            <w:r w:rsidRPr="009A10F8">
              <w:rPr>
                <w:b/>
                <w:bCs/>
              </w:rPr>
              <w:t>Deliverable Description</w:t>
            </w:r>
          </w:p>
        </w:tc>
      </w:tr>
      <w:tr w:rsidR="009A10F8" w:rsidRPr="009A10F8" w14:paraId="50B38065" w14:textId="77777777" w:rsidTr="009A10F8">
        <w:trPr>
          <w:cantSplit/>
          <w:trHeight w:val="413"/>
        </w:trPr>
        <w:tc>
          <w:tcPr>
            <w:tcW w:w="1525" w:type="dxa"/>
          </w:tcPr>
          <w:p w14:paraId="4708DB75" w14:textId="77777777" w:rsidR="009A10F8" w:rsidRPr="009A10F8" w:rsidRDefault="009A10F8" w:rsidP="009A10F8">
            <w:pPr>
              <w:rPr>
                <w:rFonts w:eastAsia="Times New Roman" w:cs="Arial"/>
              </w:rPr>
            </w:pPr>
            <w:r w:rsidRPr="009A10F8">
              <w:rPr>
                <w:rFonts w:eastAsia="Times New Roman" w:cs="Arial"/>
              </w:rPr>
              <w:t>HCD and UX</w:t>
            </w:r>
          </w:p>
        </w:tc>
        <w:tc>
          <w:tcPr>
            <w:tcW w:w="1350" w:type="dxa"/>
          </w:tcPr>
          <w:p w14:paraId="39D7F47E" w14:textId="77777777" w:rsidR="009A10F8" w:rsidRPr="009A10F8" w:rsidRDefault="009A10F8" w:rsidP="009A10F8">
            <w:pPr>
              <w:rPr>
                <w:rFonts w:eastAsia="Times New Roman" w:cs="Arial"/>
              </w:rPr>
            </w:pPr>
            <w:r w:rsidRPr="009A10F8">
              <w:rPr>
                <w:rFonts w:eastAsia="Times New Roman" w:cs="Arial"/>
              </w:rPr>
              <w:t>A</w:t>
            </w:r>
          </w:p>
        </w:tc>
        <w:tc>
          <w:tcPr>
            <w:tcW w:w="7205" w:type="dxa"/>
          </w:tcPr>
          <w:p w14:paraId="6D61B950" w14:textId="77777777" w:rsidR="009A10F8" w:rsidRPr="009A10F8" w:rsidRDefault="009A10F8" w:rsidP="009A10F8">
            <w:pPr>
              <w:rPr>
                <w:b/>
                <w:bCs/>
              </w:rPr>
            </w:pPr>
            <w:r w:rsidRPr="009A10F8">
              <w:rPr>
                <w:b/>
                <w:bCs/>
              </w:rPr>
              <w:t>User Research Checklist</w:t>
            </w:r>
          </w:p>
          <w:p w14:paraId="0DC46261" w14:textId="77777777" w:rsidR="009A10F8" w:rsidRPr="009A10F8" w:rsidRDefault="009A10F8" w:rsidP="009A10F8">
            <w:pPr>
              <w:rPr>
                <w:rFonts w:cs="Arial"/>
              </w:rPr>
            </w:pPr>
            <w:r w:rsidRPr="009A10F8">
              <w:rPr>
                <w:rFonts w:cs="Arial"/>
              </w:rPr>
              <w:t xml:space="preserve">Due xx days after contract (DAC) </w:t>
            </w:r>
          </w:p>
          <w:p w14:paraId="41FEDAD6" w14:textId="77777777" w:rsidR="009A10F8" w:rsidRPr="009A10F8" w:rsidRDefault="009A10F8" w:rsidP="009A10F8">
            <w:pPr>
              <w:rPr>
                <w:rFonts w:cs="Arial"/>
              </w:rPr>
            </w:pPr>
            <w:r w:rsidRPr="009A10F8">
              <w:rPr>
                <w:rFonts w:cs="Arial"/>
              </w:rPr>
              <w:t>Electronic submission to:  VA PM, COR, CO.</w:t>
            </w:r>
          </w:p>
          <w:p w14:paraId="691E150A" w14:textId="77777777" w:rsidR="009A10F8" w:rsidRPr="009A10F8" w:rsidRDefault="009A10F8" w:rsidP="009A10F8">
            <w:pPr>
              <w:rPr>
                <w:rFonts w:cs="Arial"/>
              </w:rPr>
            </w:pPr>
            <w:r w:rsidRPr="009A10F8">
              <w:rPr>
                <w:rFonts w:cs="Arial"/>
              </w:rPr>
              <w:t>Inspection:  destination</w:t>
            </w:r>
          </w:p>
          <w:p w14:paraId="4219FD8B" w14:textId="77777777" w:rsidR="009A10F8" w:rsidRPr="009A10F8" w:rsidRDefault="009A10F8" w:rsidP="009A10F8">
            <w:pPr>
              <w:rPr>
                <w:rFonts w:cs="Arial"/>
              </w:rPr>
            </w:pPr>
            <w:r w:rsidRPr="009A10F8">
              <w:rPr>
                <w:rFonts w:cs="Arial"/>
              </w:rPr>
              <w:t>Acceptance:  destination</w:t>
            </w:r>
          </w:p>
          <w:p w14:paraId="7A20A053" w14:textId="77777777" w:rsidR="009A10F8" w:rsidRPr="009A10F8" w:rsidRDefault="009A10F8" w:rsidP="009A10F8">
            <w:pPr>
              <w:rPr>
                <w:rFonts w:cs="Arial"/>
              </w:rPr>
            </w:pPr>
          </w:p>
        </w:tc>
      </w:tr>
      <w:tr w:rsidR="009A10F8" w:rsidRPr="009A10F8" w14:paraId="7CB39883" w14:textId="77777777" w:rsidTr="009A10F8">
        <w:trPr>
          <w:cantSplit/>
          <w:trHeight w:val="1223"/>
        </w:trPr>
        <w:tc>
          <w:tcPr>
            <w:tcW w:w="1525" w:type="dxa"/>
          </w:tcPr>
          <w:p w14:paraId="01DD0CAC" w14:textId="5716E24A" w:rsidR="009A10F8" w:rsidRPr="009A10F8" w:rsidRDefault="009A10F8" w:rsidP="009A10F8">
            <w:pPr>
              <w:rPr>
                <w:rFonts w:eastAsia="Times New Roman" w:cs="Arial"/>
              </w:rPr>
            </w:pPr>
            <w:bookmarkStart w:id="7" w:name="_Hlk11250804"/>
            <w:bookmarkStart w:id="8" w:name="_Hlk11248686"/>
            <w:r w:rsidRPr="009A10F8">
              <w:rPr>
                <w:rFonts w:eastAsia="Times New Roman" w:cs="Arial"/>
              </w:rPr>
              <w:t>HCD and UX</w:t>
            </w:r>
          </w:p>
        </w:tc>
        <w:tc>
          <w:tcPr>
            <w:tcW w:w="1350" w:type="dxa"/>
          </w:tcPr>
          <w:p w14:paraId="183BC52E" w14:textId="64D275FF" w:rsidR="009A10F8" w:rsidRPr="009A10F8" w:rsidRDefault="009A10F8" w:rsidP="009A10F8">
            <w:pPr>
              <w:rPr>
                <w:rFonts w:eastAsia="Times New Roman" w:cs="Arial"/>
              </w:rPr>
            </w:pPr>
            <w:r>
              <w:rPr>
                <w:rFonts w:eastAsia="Times New Roman" w:cs="Arial"/>
              </w:rPr>
              <w:t>B</w:t>
            </w:r>
          </w:p>
        </w:tc>
        <w:tc>
          <w:tcPr>
            <w:tcW w:w="7205" w:type="dxa"/>
          </w:tcPr>
          <w:p w14:paraId="62E50172" w14:textId="77777777" w:rsidR="009A10F8" w:rsidRPr="009A10F8" w:rsidRDefault="009A10F8" w:rsidP="009A10F8">
            <w:pPr>
              <w:rPr>
                <w:b/>
                <w:bCs/>
              </w:rPr>
            </w:pPr>
            <w:r w:rsidRPr="009A10F8">
              <w:rPr>
                <w:b/>
                <w:bCs/>
              </w:rPr>
              <w:t>User Experience Research Plan</w:t>
            </w:r>
          </w:p>
          <w:p w14:paraId="08CEC970" w14:textId="77777777" w:rsidR="009A10F8" w:rsidRPr="009A10F8" w:rsidRDefault="009A10F8" w:rsidP="009A10F8">
            <w:pPr>
              <w:rPr>
                <w:rFonts w:cs="Arial"/>
              </w:rPr>
            </w:pPr>
            <w:r w:rsidRPr="009A10F8">
              <w:rPr>
                <w:rFonts w:cs="Arial"/>
              </w:rPr>
              <w:t xml:space="preserve">Due xx days after contract (DAC) </w:t>
            </w:r>
          </w:p>
          <w:p w14:paraId="0012801E" w14:textId="77777777" w:rsidR="009A10F8" w:rsidRPr="009A10F8" w:rsidRDefault="009A10F8" w:rsidP="009A10F8">
            <w:pPr>
              <w:rPr>
                <w:rFonts w:cs="Arial"/>
              </w:rPr>
            </w:pPr>
            <w:r w:rsidRPr="009A10F8">
              <w:rPr>
                <w:rFonts w:cs="Arial"/>
              </w:rPr>
              <w:t>Electronic submission to:  VA PM, COR, CO.</w:t>
            </w:r>
          </w:p>
          <w:p w14:paraId="60C9BBBD" w14:textId="77777777" w:rsidR="009A10F8" w:rsidRPr="009A10F8" w:rsidRDefault="009A10F8" w:rsidP="009A10F8">
            <w:pPr>
              <w:rPr>
                <w:rFonts w:cs="Arial"/>
              </w:rPr>
            </w:pPr>
            <w:r w:rsidRPr="009A10F8">
              <w:rPr>
                <w:rFonts w:cs="Arial"/>
              </w:rPr>
              <w:t>Inspection:  destination</w:t>
            </w:r>
          </w:p>
          <w:p w14:paraId="36342E62" w14:textId="77777777" w:rsidR="009A10F8" w:rsidRPr="009A10F8" w:rsidRDefault="009A10F8" w:rsidP="009A10F8">
            <w:pPr>
              <w:rPr>
                <w:rFonts w:cs="Arial"/>
              </w:rPr>
            </w:pPr>
            <w:r w:rsidRPr="009A10F8">
              <w:rPr>
                <w:rFonts w:cs="Arial"/>
              </w:rPr>
              <w:t>Acceptance:  destination</w:t>
            </w:r>
          </w:p>
          <w:p w14:paraId="48082D03" w14:textId="77777777" w:rsidR="009A10F8" w:rsidRPr="009A10F8" w:rsidRDefault="009A10F8" w:rsidP="009A10F8">
            <w:pPr>
              <w:rPr>
                <w:b/>
                <w:bCs/>
              </w:rPr>
            </w:pPr>
          </w:p>
        </w:tc>
      </w:tr>
      <w:bookmarkEnd w:id="7"/>
      <w:tr w:rsidR="00E01A13" w:rsidRPr="009A10F8" w14:paraId="29620BCD" w14:textId="77777777" w:rsidTr="001C5D14">
        <w:trPr>
          <w:cantSplit/>
          <w:trHeight w:val="1223"/>
        </w:trPr>
        <w:tc>
          <w:tcPr>
            <w:tcW w:w="1525" w:type="dxa"/>
          </w:tcPr>
          <w:p w14:paraId="22F735C9" w14:textId="77777777" w:rsidR="00E01A13" w:rsidRPr="009A10F8" w:rsidRDefault="00E01A13" w:rsidP="001C5D14">
            <w:pPr>
              <w:rPr>
                <w:rFonts w:eastAsia="Times New Roman" w:cs="Arial"/>
              </w:rPr>
            </w:pPr>
            <w:r w:rsidRPr="009A10F8">
              <w:rPr>
                <w:rFonts w:eastAsia="Times New Roman" w:cs="Arial"/>
              </w:rPr>
              <w:t>HCD and UX</w:t>
            </w:r>
          </w:p>
        </w:tc>
        <w:tc>
          <w:tcPr>
            <w:tcW w:w="1350" w:type="dxa"/>
          </w:tcPr>
          <w:p w14:paraId="00D72A94" w14:textId="07FF8FAB" w:rsidR="00E01A13" w:rsidRPr="009A10F8" w:rsidRDefault="00E01A13" w:rsidP="001C5D14">
            <w:pPr>
              <w:rPr>
                <w:rFonts w:eastAsia="Times New Roman" w:cs="Arial"/>
              </w:rPr>
            </w:pPr>
            <w:r>
              <w:rPr>
                <w:rFonts w:eastAsia="Times New Roman" w:cs="Arial"/>
              </w:rPr>
              <w:t>C</w:t>
            </w:r>
          </w:p>
        </w:tc>
        <w:tc>
          <w:tcPr>
            <w:tcW w:w="7205" w:type="dxa"/>
          </w:tcPr>
          <w:p w14:paraId="598918FA" w14:textId="0409D204" w:rsidR="00E01A13" w:rsidRPr="009A10F8" w:rsidRDefault="00E01A13" w:rsidP="001C5D14">
            <w:pPr>
              <w:rPr>
                <w:b/>
                <w:bCs/>
              </w:rPr>
            </w:pPr>
            <w:r w:rsidRPr="009A10F8">
              <w:rPr>
                <w:b/>
                <w:bCs/>
              </w:rPr>
              <w:t xml:space="preserve">User </w:t>
            </w:r>
            <w:r>
              <w:rPr>
                <w:b/>
                <w:bCs/>
              </w:rPr>
              <w:t>Test Documentation</w:t>
            </w:r>
          </w:p>
          <w:p w14:paraId="7B9004E9" w14:textId="77777777" w:rsidR="00E01A13" w:rsidRPr="009A10F8" w:rsidRDefault="00E01A13" w:rsidP="001C5D14">
            <w:pPr>
              <w:rPr>
                <w:rFonts w:cs="Arial"/>
              </w:rPr>
            </w:pPr>
            <w:r w:rsidRPr="009A10F8">
              <w:rPr>
                <w:rFonts w:cs="Arial"/>
              </w:rPr>
              <w:t xml:space="preserve">Due xx days after contract (DAC) </w:t>
            </w:r>
          </w:p>
          <w:p w14:paraId="5F195EFF" w14:textId="77777777" w:rsidR="00E01A13" w:rsidRPr="009A10F8" w:rsidRDefault="00E01A13" w:rsidP="001C5D14">
            <w:pPr>
              <w:rPr>
                <w:rFonts w:cs="Arial"/>
              </w:rPr>
            </w:pPr>
            <w:r w:rsidRPr="009A10F8">
              <w:rPr>
                <w:rFonts w:cs="Arial"/>
              </w:rPr>
              <w:t>Electronic submission to:  VA PM, COR, CO.</w:t>
            </w:r>
          </w:p>
          <w:p w14:paraId="6B5E3C51" w14:textId="77777777" w:rsidR="00E01A13" w:rsidRPr="009A10F8" w:rsidRDefault="00E01A13" w:rsidP="001C5D14">
            <w:pPr>
              <w:rPr>
                <w:rFonts w:cs="Arial"/>
              </w:rPr>
            </w:pPr>
            <w:r w:rsidRPr="009A10F8">
              <w:rPr>
                <w:rFonts w:cs="Arial"/>
              </w:rPr>
              <w:t>Inspection:  destination</w:t>
            </w:r>
          </w:p>
          <w:p w14:paraId="193CEDE8" w14:textId="77777777" w:rsidR="00E01A13" w:rsidRPr="009A10F8" w:rsidRDefault="00E01A13" w:rsidP="001C5D14">
            <w:pPr>
              <w:rPr>
                <w:rFonts w:cs="Arial"/>
              </w:rPr>
            </w:pPr>
            <w:r w:rsidRPr="009A10F8">
              <w:rPr>
                <w:rFonts w:cs="Arial"/>
              </w:rPr>
              <w:t>Acceptance:  destination</w:t>
            </w:r>
          </w:p>
          <w:p w14:paraId="517FA822" w14:textId="77777777" w:rsidR="00E01A13" w:rsidRPr="009A10F8" w:rsidRDefault="00E01A13" w:rsidP="001C5D14">
            <w:pPr>
              <w:rPr>
                <w:b/>
                <w:bCs/>
              </w:rPr>
            </w:pPr>
          </w:p>
        </w:tc>
      </w:tr>
      <w:tr w:rsidR="009A10F8" w:rsidRPr="009A10F8" w14:paraId="28378302" w14:textId="7BD423D3" w:rsidTr="009A10F8">
        <w:trPr>
          <w:cantSplit/>
          <w:trHeight w:val="1502"/>
        </w:trPr>
        <w:tc>
          <w:tcPr>
            <w:tcW w:w="1525" w:type="dxa"/>
          </w:tcPr>
          <w:p w14:paraId="2A63893B" w14:textId="4F9B90CA" w:rsidR="009A10F8" w:rsidRPr="009A10F8" w:rsidRDefault="009A10F8" w:rsidP="009A10F8">
            <w:pPr>
              <w:rPr>
                <w:rFonts w:eastAsia="Times New Roman" w:cs="Arial"/>
              </w:rPr>
            </w:pPr>
            <w:r w:rsidRPr="009A10F8">
              <w:rPr>
                <w:rFonts w:eastAsia="Times New Roman" w:cs="Arial"/>
              </w:rPr>
              <w:t>HCD and UX</w:t>
            </w:r>
          </w:p>
        </w:tc>
        <w:tc>
          <w:tcPr>
            <w:tcW w:w="1350" w:type="dxa"/>
          </w:tcPr>
          <w:p w14:paraId="47945335" w14:textId="723751D5" w:rsidR="009A10F8" w:rsidRPr="009A10F8" w:rsidRDefault="00E01A13" w:rsidP="009A10F8">
            <w:pPr>
              <w:rPr>
                <w:rFonts w:eastAsia="Times New Roman" w:cs="Arial"/>
              </w:rPr>
            </w:pPr>
            <w:r>
              <w:rPr>
                <w:rFonts w:eastAsia="Times New Roman" w:cs="Arial"/>
              </w:rPr>
              <w:t>D</w:t>
            </w:r>
          </w:p>
        </w:tc>
        <w:tc>
          <w:tcPr>
            <w:tcW w:w="7205" w:type="dxa"/>
          </w:tcPr>
          <w:p w14:paraId="2CB7FF05" w14:textId="77777777" w:rsidR="009A10F8" w:rsidRPr="009A10F8" w:rsidRDefault="009A10F8" w:rsidP="009A10F8">
            <w:pPr>
              <w:rPr>
                <w:b/>
              </w:rPr>
            </w:pPr>
            <w:r w:rsidRPr="009A10F8">
              <w:rPr>
                <w:b/>
              </w:rPr>
              <w:t>Information Architecture Document</w:t>
            </w:r>
          </w:p>
          <w:p w14:paraId="27BD93C2" w14:textId="77777777" w:rsidR="009A10F8" w:rsidRPr="009A10F8" w:rsidRDefault="009A10F8" w:rsidP="009A10F8">
            <w:pPr>
              <w:rPr>
                <w:rFonts w:cs="Arial"/>
              </w:rPr>
            </w:pPr>
            <w:r w:rsidRPr="009A10F8">
              <w:rPr>
                <w:rFonts w:cs="Arial"/>
              </w:rPr>
              <w:t xml:space="preserve">Due xx days after contract (DAC) </w:t>
            </w:r>
          </w:p>
          <w:p w14:paraId="2EDA406F" w14:textId="77777777" w:rsidR="009A10F8" w:rsidRPr="009A10F8" w:rsidRDefault="009A10F8" w:rsidP="009A10F8">
            <w:pPr>
              <w:rPr>
                <w:rFonts w:cs="Arial"/>
              </w:rPr>
            </w:pPr>
            <w:r w:rsidRPr="009A10F8">
              <w:rPr>
                <w:rFonts w:cs="Arial"/>
              </w:rPr>
              <w:t>Electronic submission to:  VA PM, COR, CO.</w:t>
            </w:r>
          </w:p>
          <w:p w14:paraId="05E6BCB1" w14:textId="77777777" w:rsidR="009A10F8" w:rsidRPr="009A10F8" w:rsidRDefault="009A10F8" w:rsidP="009A10F8">
            <w:pPr>
              <w:rPr>
                <w:rFonts w:cs="Arial"/>
              </w:rPr>
            </w:pPr>
            <w:r w:rsidRPr="009A10F8">
              <w:rPr>
                <w:rFonts w:cs="Arial"/>
              </w:rPr>
              <w:t>Inspection:  destination</w:t>
            </w:r>
          </w:p>
          <w:p w14:paraId="2048E9A1" w14:textId="4BAB8541" w:rsidR="009A10F8" w:rsidRPr="009A10F8" w:rsidRDefault="009A10F8" w:rsidP="009A10F8">
            <w:pPr>
              <w:rPr>
                <w:b/>
                <w:bCs/>
              </w:rPr>
            </w:pPr>
            <w:r w:rsidRPr="009A10F8">
              <w:rPr>
                <w:rFonts w:cs="Arial"/>
              </w:rPr>
              <w:t>Acceptance:  destination</w:t>
            </w:r>
          </w:p>
        </w:tc>
      </w:tr>
      <w:tr w:rsidR="009A10F8" w:rsidRPr="009A10F8" w14:paraId="0030303E" w14:textId="77777777" w:rsidTr="009A10F8">
        <w:trPr>
          <w:cantSplit/>
          <w:trHeight w:val="1223"/>
        </w:trPr>
        <w:tc>
          <w:tcPr>
            <w:tcW w:w="1525" w:type="dxa"/>
          </w:tcPr>
          <w:p w14:paraId="1151806E" w14:textId="55F50A61" w:rsidR="009A10F8" w:rsidRPr="009A10F8" w:rsidRDefault="009A10F8" w:rsidP="009A10F8">
            <w:pPr>
              <w:rPr>
                <w:rFonts w:eastAsia="Times New Roman" w:cs="Arial"/>
                <w:iCs/>
              </w:rPr>
            </w:pPr>
            <w:r w:rsidRPr="009A10F8">
              <w:rPr>
                <w:rFonts w:eastAsia="Times New Roman" w:cs="Arial"/>
              </w:rPr>
              <w:t>HCD and UX</w:t>
            </w:r>
          </w:p>
        </w:tc>
        <w:tc>
          <w:tcPr>
            <w:tcW w:w="1350" w:type="dxa"/>
          </w:tcPr>
          <w:p w14:paraId="7EB8B85A" w14:textId="4F4B59DB" w:rsidR="009A10F8" w:rsidRPr="009A10F8" w:rsidRDefault="00E01A13" w:rsidP="009A10F8">
            <w:pPr>
              <w:rPr>
                <w:rFonts w:eastAsia="Times New Roman"/>
                <w:i/>
                <w:iCs/>
                <w:color w:val="0070C0"/>
                <w:kern w:val="22"/>
              </w:rPr>
            </w:pPr>
            <w:r>
              <w:rPr>
                <w:rFonts w:eastAsia="Times New Roman" w:cs="Arial"/>
              </w:rPr>
              <w:t>E</w:t>
            </w:r>
          </w:p>
        </w:tc>
        <w:tc>
          <w:tcPr>
            <w:tcW w:w="7205" w:type="dxa"/>
          </w:tcPr>
          <w:p w14:paraId="50936EA2" w14:textId="77777777" w:rsidR="009A10F8" w:rsidRPr="009A10F8" w:rsidRDefault="009A10F8" w:rsidP="009A10F8">
            <w:pPr>
              <w:rPr>
                <w:b/>
                <w:bCs/>
              </w:rPr>
            </w:pPr>
            <w:r w:rsidRPr="009A10F8">
              <w:rPr>
                <w:b/>
                <w:bCs/>
              </w:rPr>
              <w:t>Epics, User Stories, Wireframes</w:t>
            </w:r>
          </w:p>
          <w:p w14:paraId="4308109F" w14:textId="77777777" w:rsidR="009A10F8" w:rsidRPr="009A10F8" w:rsidRDefault="009A10F8" w:rsidP="009A10F8">
            <w:pPr>
              <w:rPr>
                <w:rFonts w:cs="Arial"/>
              </w:rPr>
            </w:pPr>
            <w:r w:rsidRPr="009A10F8">
              <w:rPr>
                <w:rFonts w:cs="Arial"/>
              </w:rPr>
              <w:t xml:space="preserve">Due xx days after contract (DAC) </w:t>
            </w:r>
          </w:p>
          <w:p w14:paraId="27728073" w14:textId="77777777" w:rsidR="009A10F8" w:rsidRPr="009A10F8" w:rsidRDefault="009A10F8" w:rsidP="009A10F8">
            <w:pPr>
              <w:rPr>
                <w:rFonts w:cs="Arial"/>
              </w:rPr>
            </w:pPr>
            <w:r w:rsidRPr="009A10F8">
              <w:rPr>
                <w:rFonts w:cs="Arial"/>
              </w:rPr>
              <w:t>Electronic submission to:  VA PM, COR, CO.</w:t>
            </w:r>
          </w:p>
          <w:p w14:paraId="6EB689B3" w14:textId="77777777" w:rsidR="009A10F8" w:rsidRPr="009A10F8" w:rsidRDefault="009A10F8" w:rsidP="009A10F8">
            <w:pPr>
              <w:rPr>
                <w:rFonts w:cs="Arial"/>
              </w:rPr>
            </w:pPr>
            <w:r w:rsidRPr="009A10F8">
              <w:rPr>
                <w:rFonts w:cs="Arial"/>
              </w:rPr>
              <w:t>Inspection:  destination</w:t>
            </w:r>
          </w:p>
          <w:p w14:paraId="6BCD94A1" w14:textId="77777777" w:rsidR="009A10F8" w:rsidRPr="009A10F8" w:rsidRDefault="009A10F8" w:rsidP="009A10F8">
            <w:pPr>
              <w:rPr>
                <w:rFonts w:cs="Arial"/>
              </w:rPr>
            </w:pPr>
            <w:r w:rsidRPr="009A10F8">
              <w:rPr>
                <w:rFonts w:cs="Arial"/>
              </w:rPr>
              <w:t>Acceptance:  destination</w:t>
            </w:r>
          </w:p>
          <w:p w14:paraId="3CE033CE" w14:textId="77777777" w:rsidR="009A10F8" w:rsidRPr="009A10F8" w:rsidRDefault="009A10F8" w:rsidP="009A10F8">
            <w:pPr>
              <w:rPr>
                <w:b/>
                <w:bCs/>
              </w:rPr>
            </w:pPr>
          </w:p>
        </w:tc>
      </w:tr>
      <w:bookmarkEnd w:id="8"/>
      <w:tr w:rsidR="00273CCA" w:rsidRPr="009A10F8" w14:paraId="1E6F698F" w14:textId="77777777" w:rsidTr="001C5D14">
        <w:trPr>
          <w:cantSplit/>
          <w:trHeight w:val="1223"/>
        </w:trPr>
        <w:tc>
          <w:tcPr>
            <w:tcW w:w="1525" w:type="dxa"/>
          </w:tcPr>
          <w:p w14:paraId="5A6322B9" w14:textId="77777777" w:rsidR="00273CCA" w:rsidRPr="009A10F8" w:rsidRDefault="00273CCA" w:rsidP="001C5D14">
            <w:pPr>
              <w:rPr>
                <w:rFonts w:eastAsia="Times New Roman" w:cs="Arial"/>
              </w:rPr>
            </w:pPr>
            <w:r w:rsidRPr="009A10F8">
              <w:rPr>
                <w:rFonts w:eastAsia="Times New Roman" w:cs="Arial"/>
              </w:rPr>
              <w:t>HCD and UX</w:t>
            </w:r>
          </w:p>
        </w:tc>
        <w:tc>
          <w:tcPr>
            <w:tcW w:w="1350" w:type="dxa"/>
          </w:tcPr>
          <w:p w14:paraId="28380A1F" w14:textId="743AD45A" w:rsidR="00273CCA" w:rsidRPr="009A10F8" w:rsidRDefault="00E01A13" w:rsidP="001C5D14">
            <w:pPr>
              <w:rPr>
                <w:rFonts w:eastAsia="Times New Roman" w:cs="Arial"/>
              </w:rPr>
            </w:pPr>
            <w:r>
              <w:rPr>
                <w:rFonts w:eastAsia="Times New Roman" w:cs="Arial"/>
              </w:rPr>
              <w:t>F</w:t>
            </w:r>
          </w:p>
        </w:tc>
        <w:tc>
          <w:tcPr>
            <w:tcW w:w="7205" w:type="dxa"/>
          </w:tcPr>
          <w:p w14:paraId="08E904DB" w14:textId="4D0A4FB1" w:rsidR="00273CCA" w:rsidRPr="009A10F8" w:rsidRDefault="00273CCA" w:rsidP="001C5D14">
            <w:pPr>
              <w:rPr>
                <w:b/>
                <w:bCs/>
              </w:rPr>
            </w:pPr>
            <w:r>
              <w:rPr>
                <w:b/>
                <w:bCs/>
              </w:rPr>
              <w:t>Discovery Report</w:t>
            </w:r>
          </w:p>
          <w:p w14:paraId="6E6C04DF" w14:textId="77777777" w:rsidR="00273CCA" w:rsidRPr="009A10F8" w:rsidRDefault="00273CCA" w:rsidP="001C5D14">
            <w:pPr>
              <w:rPr>
                <w:rFonts w:cs="Arial"/>
              </w:rPr>
            </w:pPr>
            <w:r w:rsidRPr="009A10F8">
              <w:rPr>
                <w:rFonts w:cs="Arial"/>
              </w:rPr>
              <w:t xml:space="preserve">Due xx days after contract (DAC) </w:t>
            </w:r>
          </w:p>
          <w:p w14:paraId="4103CB82" w14:textId="77777777" w:rsidR="00273CCA" w:rsidRPr="009A10F8" w:rsidRDefault="00273CCA" w:rsidP="001C5D14">
            <w:pPr>
              <w:rPr>
                <w:rFonts w:cs="Arial"/>
              </w:rPr>
            </w:pPr>
            <w:r w:rsidRPr="009A10F8">
              <w:rPr>
                <w:rFonts w:cs="Arial"/>
              </w:rPr>
              <w:t>Electronic submission to:  VA PM, COR, CO.</w:t>
            </w:r>
          </w:p>
          <w:p w14:paraId="49A314AA" w14:textId="77777777" w:rsidR="00273CCA" w:rsidRPr="009A10F8" w:rsidRDefault="00273CCA" w:rsidP="001C5D14">
            <w:pPr>
              <w:rPr>
                <w:rFonts w:cs="Arial"/>
              </w:rPr>
            </w:pPr>
            <w:r w:rsidRPr="009A10F8">
              <w:rPr>
                <w:rFonts w:cs="Arial"/>
              </w:rPr>
              <w:t>Inspection:  destination</w:t>
            </w:r>
          </w:p>
          <w:p w14:paraId="105CA0D1" w14:textId="77777777" w:rsidR="00273CCA" w:rsidRPr="009A10F8" w:rsidRDefault="00273CCA" w:rsidP="001C5D14">
            <w:pPr>
              <w:rPr>
                <w:rFonts w:cs="Arial"/>
              </w:rPr>
            </w:pPr>
            <w:r w:rsidRPr="009A10F8">
              <w:rPr>
                <w:rFonts w:cs="Arial"/>
              </w:rPr>
              <w:t>Acceptance:  destination</w:t>
            </w:r>
          </w:p>
          <w:p w14:paraId="4C922A59" w14:textId="77777777" w:rsidR="00273CCA" w:rsidRPr="009A10F8" w:rsidRDefault="00273CCA" w:rsidP="001C5D14">
            <w:pPr>
              <w:rPr>
                <w:b/>
                <w:bCs/>
              </w:rPr>
            </w:pPr>
          </w:p>
        </w:tc>
      </w:tr>
      <w:tr w:rsidR="00273CCA" w:rsidRPr="009A10F8" w14:paraId="2E077759" w14:textId="77777777" w:rsidTr="001C5D14">
        <w:trPr>
          <w:cantSplit/>
          <w:trHeight w:val="1502"/>
        </w:trPr>
        <w:tc>
          <w:tcPr>
            <w:tcW w:w="1525" w:type="dxa"/>
          </w:tcPr>
          <w:p w14:paraId="33314288" w14:textId="77777777" w:rsidR="00273CCA" w:rsidRPr="009A10F8" w:rsidRDefault="00273CCA" w:rsidP="001C5D14">
            <w:pPr>
              <w:rPr>
                <w:rFonts w:eastAsia="Times New Roman" w:cs="Arial"/>
              </w:rPr>
            </w:pPr>
            <w:r w:rsidRPr="009A10F8">
              <w:rPr>
                <w:rFonts w:eastAsia="Times New Roman" w:cs="Arial"/>
              </w:rPr>
              <w:t>HCD and UX</w:t>
            </w:r>
          </w:p>
        </w:tc>
        <w:tc>
          <w:tcPr>
            <w:tcW w:w="1350" w:type="dxa"/>
          </w:tcPr>
          <w:p w14:paraId="03D21C00" w14:textId="0FF18180" w:rsidR="00273CCA" w:rsidRPr="009A10F8" w:rsidRDefault="00E01A13" w:rsidP="001C5D14">
            <w:pPr>
              <w:rPr>
                <w:rFonts w:eastAsia="Times New Roman" w:cs="Arial"/>
              </w:rPr>
            </w:pPr>
            <w:r>
              <w:rPr>
                <w:rFonts w:eastAsia="Times New Roman" w:cs="Arial"/>
              </w:rPr>
              <w:t>G</w:t>
            </w:r>
          </w:p>
        </w:tc>
        <w:tc>
          <w:tcPr>
            <w:tcW w:w="7205" w:type="dxa"/>
          </w:tcPr>
          <w:p w14:paraId="2E88CF25" w14:textId="3DB709ED" w:rsidR="00273CCA" w:rsidRPr="009A10F8" w:rsidRDefault="00273CCA" w:rsidP="001C5D14">
            <w:pPr>
              <w:rPr>
                <w:b/>
              </w:rPr>
            </w:pPr>
            <w:r>
              <w:rPr>
                <w:b/>
              </w:rPr>
              <w:t>Product Plan and Roadmap</w:t>
            </w:r>
          </w:p>
          <w:p w14:paraId="517F792F" w14:textId="77777777" w:rsidR="00273CCA" w:rsidRPr="009A10F8" w:rsidRDefault="00273CCA" w:rsidP="001C5D14">
            <w:pPr>
              <w:rPr>
                <w:rFonts w:cs="Arial"/>
              </w:rPr>
            </w:pPr>
            <w:r w:rsidRPr="009A10F8">
              <w:rPr>
                <w:rFonts w:cs="Arial"/>
              </w:rPr>
              <w:t xml:space="preserve">Due xx days after contract (DAC) </w:t>
            </w:r>
          </w:p>
          <w:p w14:paraId="2258E980" w14:textId="77777777" w:rsidR="00273CCA" w:rsidRPr="009A10F8" w:rsidRDefault="00273CCA" w:rsidP="001C5D14">
            <w:pPr>
              <w:rPr>
                <w:rFonts w:cs="Arial"/>
              </w:rPr>
            </w:pPr>
            <w:r w:rsidRPr="009A10F8">
              <w:rPr>
                <w:rFonts w:cs="Arial"/>
              </w:rPr>
              <w:t>Electronic submission to:  VA PM, COR, CO.</w:t>
            </w:r>
          </w:p>
          <w:p w14:paraId="48029CC8" w14:textId="77777777" w:rsidR="00273CCA" w:rsidRPr="009A10F8" w:rsidRDefault="00273CCA" w:rsidP="001C5D14">
            <w:pPr>
              <w:rPr>
                <w:rFonts w:cs="Arial"/>
              </w:rPr>
            </w:pPr>
            <w:r w:rsidRPr="009A10F8">
              <w:rPr>
                <w:rFonts w:cs="Arial"/>
              </w:rPr>
              <w:t>Inspection:  destination</w:t>
            </w:r>
          </w:p>
          <w:p w14:paraId="274570DC" w14:textId="77777777" w:rsidR="00273CCA" w:rsidRPr="009A10F8" w:rsidRDefault="00273CCA" w:rsidP="001C5D14">
            <w:pPr>
              <w:rPr>
                <w:b/>
                <w:bCs/>
              </w:rPr>
            </w:pPr>
            <w:r w:rsidRPr="009A10F8">
              <w:rPr>
                <w:rFonts w:cs="Arial"/>
              </w:rPr>
              <w:t>Acceptance:  destination</w:t>
            </w:r>
          </w:p>
        </w:tc>
      </w:tr>
    </w:tbl>
    <w:p w14:paraId="5C5FDEEA" w14:textId="77777777" w:rsidR="009A10F8" w:rsidRPr="0082486A" w:rsidRDefault="009A10F8" w:rsidP="0082486A">
      <w:pPr>
        <w:rPr>
          <w:b/>
        </w:rPr>
      </w:pPr>
    </w:p>
    <w:sectPr w:rsidR="009A10F8" w:rsidRPr="0082486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5951" w14:textId="77777777" w:rsidR="006639FD" w:rsidRDefault="006639FD" w:rsidP="00722817">
      <w:pPr>
        <w:spacing w:after="0" w:line="240" w:lineRule="auto"/>
      </w:pPr>
      <w:r>
        <w:separator/>
      </w:r>
    </w:p>
  </w:endnote>
  <w:endnote w:type="continuationSeparator" w:id="0">
    <w:p w14:paraId="26EEB266" w14:textId="77777777" w:rsidR="006639FD" w:rsidRDefault="006639FD" w:rsidP="0072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D175" w14:textId="77777777" w:rsidR="006639FD" w:rsidRDefault="006639FD" w:rsidP="00722817">
      <w:pPr>
        <w:spacing w:after="0" w:line="240" w:lineRule="auto"/>
      </w:pPr>
      <w:r>
        <w:separator/>
      </w:r>
    </w:p>
  </w:footnote>
  <w:footnote w:type="continuationSeparator" w:id="0">
    <w:p w14:paraId="259FFE36" w14:textId="77777777" w:rsidR="006639FD" w:rsidRDefault="006639FD" w:rsidP="0072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DB51" w14:textId="0F35D7B0" w:rsidR="006639FD" w:rsidRDefault="00694689" w:rsidP="00E5597A">
    <w:pPr>
      <w:pStyle w:val="Header"/>
      <w:jc w:val="right"/>
    </w:pPr>
    <w:sdt>
      <w:sdtPr>
        <w:id w:val="-763763478"/>
        <w:docPartObj>
          <w:docPartGallery w:val="Watermarks"/>
          <w:docPartUnique/>
        </w:docPartObj>
      </w:sdtPr>
      <w:sdtEndPr/>
      <w:sdtContent>
        <w:r>
          <w:rPr>
            <w:noProof/>
          </w:rPr>
          <w:pict w14:anchorId="7CBC5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639FD">
      <w:t xml:space="preserve">Draft </w:t>
    </w:r>
    <w:r w:rsidR="006754F3">
      <w:t>V2</w:t>
    </w:r>
    <w:r w:rsidR="006639FD">
      <w:t>.0</w:t>
    </w:r>
  </w:p>
  <w:p w14:paraId="15C07DBB" w14:textId="42ADBC49" w:rsidR="006639FD" w:rsidRDefault="006639FD" w:rsidP="00E5597A">
    <w:pPr>
      <w:pStyle w:val="Header"/>
      <w:jc w:val="right"/>
    </w:pPr>
    <w:r>
      <w:t>June11,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8A"/>
    <w:multiLevelType w:val="hybridMultilevel"/>
    <w:tmpl w:val="B4C4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C30"/>
    <w:multiLevelType w:val="hybridMultilevel"/>
    <w:tmpl w:val="591AB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63581"/>
    <w:multiLevelType w:val="hybridMultilevel"/>
    <w:tmpl w:val="80A6C4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92C46"/>
    <w:multiLevelType w:val="hybridMultilevel"/>
    <w:tmpl w:val="591AB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B7F90"/>
    <w:multiLevelType w:val="hybridMultilevel"/>
    <w:tmpl w:val="0BCA9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35940"/>
    <w:multiLevelType w:val="hybridMultilevel"/>
    <w:tmpl w:val="58BE0D4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70815"/>
    <w:multiLevelType w:val="hybridMultilevel"/>
    <w:tmpl w:val="5B32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F1051"/>
    <w:multiLevelType w:val="hybridMultilevel"/>
    <w:tmpl w:val="687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D7675"/>
    <w:multiLevelType w:val="hybridMultilevel"/>
    <w:tmpl w:val="88C4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A6A42"/>
    <w:multiLevelType w:val="hybridMultilevel"/>
    <w:tmpl w:val="6AF22DB2"/>
    <w:lvl w:ilvl="0" w:tplc="04090015">
      <w:start w:val="1"/>
      <w:numFmt w:val="upperLetter"/>
      <w:lvlText w:val="%1."/>
      <w:lvlJc w:val="left"/>
      <w:pPr>
        <w:ind w:left="720" w:hanging="360"/>
      </w:pPr>
      <w:rPr>
        <w:rFonts w:hint="default"/>
      </w:rPr>
    </w:lvl>
    <w:lvl w:ilvl="1" w:tplc="3D1E091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2753"/>
    <w:multiLevelType w:val="hybridMultilevel"/>
    <w:tmpl w:val="9C1204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47"/>
    <w:multiLevelType w:val="hybridMultilevel"/>
    <w:tmpl w:val="C72A16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4474E"/>
    <w:multiLevelType w:val="hybridMultilevel"/>
    <w:tmpl w:val="7B8E81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86D40"/>
    <w:multiLevelType w:val="hybridMultilevel"/>
    <w:tmpl w:val="0BF0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B50C0"/>
    <w:multiLevelType w:val="hybridMultilevel"/>
    <w:tmpl w:val="D96C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26670"/>
    <w:multiLevelType w:val="hybridMultilevel"/>
    <w:tmpl w:val="A56EF122"/>
    <w:lvl w:ilvl="0" w:tplc="04090015">
      <w:start w:val="1"/>
      <w:numFmt w:val="upperLetter"/>
      <w:lvlText w:val="%1."/>
      <w:lvlJc w:val="left"/>
      <w:pPr>
        <w:ind w:left="720" w:hanging="360"/>
      </w:pPr>
      <w:rPr>
        <w:rFont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F43D8"/>
    <w:multiLevelType w:val="hybridMultilevel"/>
    <w:tmpl w:val="76C021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4166E"/>
    <w:multiLevelType w:val="hybridMultilevel"/>
    <w:tmpl w:val="6408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F1891"/>
    <w:multiLevelType w:val="hybridMultilevel"/>
    <w:tmpl w:val="AE28AD2E"/>
    <w:lvl w:ilvl="0" w:tplc="0409000F">
      <w:start w:val="1"/>
      <w:numFmt w:val="decimal"/>
      <w:lvlText w:val="%1."/>
      <w:lvlJc w:val="left"/>
      <w:pPr>
        <w:ind w:left="1080" w:hanging="360"/>
      </w:pPr>
      <w:rPr>
        <w:rFonts w:hint="default"/>
      </w:rPr>
    </w:lvl>
    <w:lvl w:ilvl="1" w:tplc="04090015">
      <w:start w:val="1"/>
      <w:numFmt w:val="upperLetter"/>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D06D17"/>
    <w:multiLevelType w:val="hybridMultilevel"/>
    <w:tmpl w:val="58BE0D4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DF4DCA"/>
    <w:multiLevelType w:val="hybridMultilevel"/>
    <w:tmpl w:val="2C643D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E79CC"/>
    <w:multiLevelType w:val="hybridMultilevel"/>
    <w:tmpl w:val="AB66F6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A68AE"/>
    <w:multiLevelType w:val="hybridMultilevel"/>
    <w:tmpl w:val="308CE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6550C"/>
    <w:multiLevelType w:val="hybridMultilevel"/>
    <w:tmpl w:val="C436D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621C9"/>
    <w:multiLevelType w:val="hybridMultilevel"/>
    <w:tmpl w:val="C9A40E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B6D92"/>
    <w:multiLevelType w:val="hybridMultilevel"/>
    <w:tmpl w:val="80A6C4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36F06"/>
    <w:multiLevelType w:val="hybridMultilevel"/>
    <w:tmpl w:val="F6DE49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86136"/>
    <w:multiLevelType w:val="hybridMultilevel"/>
    <w:tmpl w:val="273697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D137D"/>
    <w:multiLevelType w:val="hybridMultilevel"/>
    <w:tmpl w:val="B908E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F7C65"/>
    <w:multiLevelType w:val="hybridMultilevel"/>
    <w:tmpl w:val="194269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815D5E"/>
    <w:multiLevelType w:val="hybridMultilevel"/>
    <w:tmpl w:val="47D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10CAB"/>
    <w:multiLevelType w:val="hybridMultilevel"/>
    <w:tmpl w:val="650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814D5"/>
    <w:multiLevelType w:val="hybridMultilevel"/>
    <w:tmpl w:val="B05A0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4294B"/>
    <w:multiLevelType w:val="hybridMultilevel"/>
    <w:tmpl w:val="97CAB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31"/>
  </w:num>
  <w:num w:numId="5">
    <w:abstractNumId w:val="0"/>
  </w:num>
  <w:num w:numId="6">
    <w:abstractNumId w:val="7"/>
  </w:num>
  <w:num w:numId="7">
    <w:abstractNumId w:val="6"/>
  </w:num>
  <w:num w:numId="8">
    <w:abstractNumId w:val="30"/>
  </w:num>
  <w:num w:numId="9">
    <w:abstractNumId w:val="17"/>
  </w:num>
  <w:num w:numId="10">
    <w:abstractNumId w:val="4"/>
  </w:num>
  <w:num w:numId="11">
    <w:abstractNumId w:val="16"/>
  </w:num>
  <w:num w:numId="12">
    <w:abstractNumId w:val="9"/>
  </w:num>
  <w:num w:numId="13">
    <w:abstractNumId w:val="10"/>
  </w:num>
  <w:num w:numId="14">
    <w:abstractNumId w:val="20"/>
  </w:num>
  <w:num w:numId="15">
    <w:abstractNumId w:val="24"/>
  </w:num>
  <w:num w:numId="16">
    <w:abstractNumId w:val="11"/>
  </w:num>
  <w:num w:numId="17">
    <w:abstractNumId w:val="26"/>
  </w:num>
  <w:num w:numId="18">
    <w:abstractNumId w:val="18"/>
  </w:num>
  <w:num w:numId="19">
    <w:abstractNumId w:val="21"/>
  </w:num>
  <w:num w:numId="20">
    <w:abstractNumId w:val="27"/>
  </w:num>
  <w:num w:numId="21">
    <w:abstractNumId w:val="15"/>
  </w:num>
  <w:num w:numId="22">
    <w:abstractNumId w:val="29"/>
  </w:num>
  <w:num w:numId="23">
    <w:abstractNumId w:val="5"/>
  </w:num>
  <w:num w:numId="24">
    <w:abstractNumId w:val="1"/>
  </w:num>
  <w:num w:numId="25">
    <w:abstractNumId w:val="32"/>
  </w:num>
  <w:num w:numId="26">
    <w:abstractNumId w:val="25"/>
  </w:num>
  <w:num w:numId="27">
    <w:abstractNumId w:val="12"/>
  </w:num>
  <w:num w:numId="28">
    <w:abstractNumId w:val="19"/>
  </w:num>
  <w:num w:numId="29">
    <w:abstractNumId w:val="3"/>
  </w:num>
  <w:num w:numId="30">
    <w:abstractNumId w:val="2"/>
  </w:num>
  <w:num w:numId="31">
    <w:abstractNumId w:val="33"/>
  </w:num>
  <w:num w:numId="32">
    <w:abstractNumId w:val="22"/>
  </w:num>
  <w:num w:numId="33">
    <w:abstractNumId w:val="28"/>
  </w:num>
  <w:num w:numId="34">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on, Johnston">
    <w15:presenceInfo w15:providerId="AD" w15:userId="S-1-5-21-2065910985-45901460-10498456-22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5E"/>
    <w:rsid w:val="00044B0D"/>
    <w:rsid w:val="0006151F"/>
    <w:rsid w:val="00067B75"/>
    <w:rsid w:val="000C62E5"/>
    <w:rsid w:val="000E273B"/>
    <w:rsid w:val="001033A0"/>
    <w:rsid w:val="00144D0A"/>
    <w:rsid w:val="001614C9"/>
    <w:rsid w:val="00164E7D"/>
    <w:rsid w:val="00185252"/>
    <w:rsid w:val="001B3289"/>
    <w:rsid w:val="00231318"/>
    <w:rsid w:val="00273CCA"/>
    <w:rsid w:val="00276808"/>
    <w:rsid w:val="002D7EA1"/>
    <w:rsid w:val="002E1033"/>
    <w:rsid w:val="00320964"/>
    <w:rsid w:val="00362491"/>
    <w:rsid w:val="0036455C"/>
    <w:rsid w:val="00390148"/>
    <w:rsid w:val="003B0269"/>
    <w:rsid w:val="003B69BF"/>
    <w:rsid w:val="003E046A"/>
    <w:rsid w:val="004251AB"/>
    <w:rsid w:val="00443DE4"/>
    <w:rsid w:val="0044714E"/>
    <w:rsid w:val="00455D39"/>
    <w:rsid w:val="004B31E9"/>
    <w:rsid w:val="004C6DF3"/>
    <w:rsid w:val="004D1332"/>
    <w:rsid w:val="004D2FEF"/>
    <w:rsid w:val="00556AE2"/>
    <w:rsid w:val="00573276"/>
    <w:rsid w:val="005C7CBA"/>
    <w:rsid w:val="00603306"/>
    <w:rsid w:val="00607A76"/>
    <w:rsid w:val="006249AD"/>
    <w:rsid w:val="00635BA7"/>
    <w:rsid w:val="00653AD2"/>
    <w:rsid w:val="006639FD"/>
    <w:rsid w:val="006754F3"/>
    <w:rsid w:val="0068169B"/>
    <w:rsid w:val="00694689"/>
    <w:rsid w:val="006A2B02"/>
    <w:rsid w:val="00702D5E"/>
    <w:rsid w:val="00703CD5"/>
    <w:rsid w:val="00705DA8"/>
    <w:rsid w:val="00722817"/>
    <w:rsid w:val="00763679"/>
    <w:rsid w:val="007645EC"/>
    <w:rsid w:val="00773EB7"/>
    <w:rsid w:val="00792340"/>
    <w:rsid w:val="007A252E"/>
    <w:rsid w:val="007C4BD0"/>
    <w:rsid w:val="007D2637"/>
    <w:rsid w:val="007F4D32"/>
    <w:rsid w:val="00801845"/>
    <w:rsid w:val="0080345E"/>
    <w:rsid w:val="008109D5"/>
    <w:rsid w:val="0082486A"/>
    <w:rsid w:val="00827D6B"/>
    <w:rsid w:val="00844505"/>
    <w:rsid w:val="0086089C"/>
    <w:rsid w:val="00876AD0"/>
    <w:rsid w:val="00887C0C"/>
    <w:rsid w:val="008B7DEB"/>
    <w:rsid w:val="008C65AF"/>
    <w:rsid w:val="008C69BE"/>
    <w:rsid w:val="008E07BF"/>
    <w:rsid w:val="008F490E"/>
    <w:rsid w:val="00906170"/>
    <w:rsid w:val="00932453"/>
    <w:rsid w:val="00952BAE"/>
    <w:rsid w:val="00955BA2"/>
    <w:rsid w:val="00961227"/>
    <w:rsid w:val="009647CB"/>
    <w:rsid w:val="009A10F8"/>
    <w:rsid w:val="009E4567"/>
    <w:rsid w:val="009F1736"/>
    <w:rsid w:val="009F1B26"/>
    <w:rsid w:val="009F7617"/>
    <w:rsid w:val="00A176DC"/>
    <w:rsid w:val="00A35D98"/>
    <w:rsid w:val="00A36481"/>
    <w:rsid w:val="00A57E32"/>
    <w:rsid w:val="00A77C15"/>
    <w:rsid w:val="00A84787"/>
    <w:rsid w:val="00AA45C8"/>
    <w:rsid w:val="00AB6AE2"/>
    <w:rsid w:val="00AC152D"/>
    <w:rsid w:val="00B23B7A"/>
    <w:rsid w:val="00B76ECF"/>
    <w:rsid w:val="00B82B3C"/>
    <w:rsid w:val="00B92C2E"/>
    <w:rsid w:val="00BB0273"/>
    <w:rsid w:val="00BB4272"/>
    <w:rsid w:val="00BB4E01"/>
    <w:rsid w:val="00BE368A"/>
    <w:rsid w:val="00C15542"/>
    <w:rsid w:val="00C22C95"/>
    <w:rsid w:val="00C46763"/>
    <w:rsid w:val="00C63687"/>
    <w:rsid w:val="00C81796"/>
    <w:rsid w:val="00C85F69"/>
    <w:rsid w:val="00CC7B76"/>
    <w:rsid w:val="00CD02E2"/>
    <w:rsid w:val="00CE73FF"/>
    <w:rsid w:val="00D03EE9"/>
    <w:rsid w:val="00D15456"/>
    <w:rsid w:val="00D64D5E"/>
    <w:rsid w:val="00D95428"/>
    <w:rsid w:val="00D97732"/>
    <w:rsid w:val="00DD41B8"/>
    <w:rsid w:val="00DD52C2"/>
    <w:rsid w:val="00DF488F"/>
    <w:rsid w:val="00E01A13"/>
    <w:rsid w:val="00E05AF5"/>
    <w:rsid w:val="00E21483"/>
    <w:rsid w:val="00E44465"/>
    <w:rsid w:val="00E5597A"/>
    <w:rsid w:val="00EA0164"/>
    <w:rsid w:val="00F25997"/>
    <w:rsid w:val="00F32D1C"/>
    <w:rsid w:val="00F355D2"/>
    <w:rsid w:val="00F62B70"/>
    <w:rsid w:val="00F80100"/>
    <w:rsid w:val="00FC0852"/>
    <w:rsid w:val="00FC151C"/>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2AA33"/>
  <w15:chartTrackingRefBased/>
  <w15:docId w15:val="{42B36BA2-D226-4233-824D-768582DE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5C8"/>
  </w:style>
  <w:style w:type="paragraph" w:styleId="Heading1">
    <w:name w:val="heading 1"/>
    <w:basedOn w:val="Normal"/>
    <w:next w:val="Normal"/>
    <w:link w:val="Heading1Char"/>
    <w:uiPriority w:val="9"/>
    <w:qFormat/>
    <w:rsid w:val="0072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28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13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1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72281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817"/>
    <w:rPr>
      <w:rFonts w:eastAsiaTheme="minorEastAsia"/>
      <w:color w:val="5A5A5A" w:themeColor="text1" w:themeTint="A5"/>
      <w:spacing w:val="15"/>
    </w:rPr>
  </w:style>
  <w:style w:type="paragraph" w:styleId="Header">
    <w:name w:val="header"/>
    <w:basedOn w:val="Normal"/>
    <w:link w:val="HeaderChar"/>
    <w:uiPriority w:val="99"/>
    <w:unhideWhenUsed/>
    <w:rsid w:val="0072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17"/>
  </w:style>
  <w:style w:type="paragraph" w:styleId="Footer">
    <w:name w:val="footer"/>
    <w:basedOn w:val="Normal"/>
    <w:link w:val="FooterChar"/>
    <w:uiPriority w:val="99"/>
    <w:unhideWhenUsed/>
    <w:rsid w:val="0072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17"/>
  </w:style>
  <w:style w:type="character" w:customStyle="1" w:styleId="Heading2Char">
    <w:name w:val="Heading 2 Char"/>
    <w:basedOn w:val="DefaultParagraphFont"/>
    <w:link w:val="Heading2"/>
    <w:uiPriority w:val="9"/>
    <w:rsid w:val="00722817"/>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1,Bullets,5 Heading,Source Reference,R List Para"/>
    <w:basedOn w:val="Normal"/>
    <w:link w:val="ListParagraphChar"/>
    <w:uiPriority w:val="34"/>
    <w:qFormat/>
    <w:rsid w:val="00722817"/>
    <w:pPr>
      <w:ind w:left="720"/>
      <w:contextualSpacing/>
    </w:pPr>
  </w:style>
  <w:style w:type="character" w:styleId="Hyperlink">
    <w:name w:val="Hyperlink"/>
    <w:basedOn w:val="DefaultParagraphFont"/>
    <w:uiPriority w:val="99"/>
    <w:unhideWhenUsed/>
    <w:rsid w:val="00722817"/>
    <w:rPr>
      <w:color w:val="0000FF" w:themeColor="hyperlink"/>
      <w:u w:val="single"/>
    </w:rPr>
  </w:style>
  <w:style w:type="character" w:styleId="UnresolvedMention">
    <w:name w:val="Unresolved Mention"/>
    <w:basedOn w:val="DefaultParagraphFont"/>
    <w:uiPriority w:val="99"/>
    <w:semiHidden/>
    <w:unhideWhenUsed/>
    <w:rsid w:val="00722817"/>
    <w:rPr>
      <w:color w:val="605E5C"/>
      <w:shd w:val="clear" w:color="auto" w:fill="E1DFDD"/>
    </w:rPr>
  </w:style>
  <w:style w:type="character" w:customStyle="1" w:styleId="Heading3Char">
    <w:name w:val="Heading 3 Char"/>
    <w:basedOn w:val="DefaultParagraphFont"/>
    <w:link w:val="Heading3"/>
    <w:uiPriority w:val="9"/>
    <w:rsid w:val="0023131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5597A"/>
    <w:pPr>
      <w:spacing w:line="259" w:lineRule="auto"/>
      <w:outlineLvl w:val="9"/>
    </w:pPr>
  </w:style>
  <w:style w:type="paragraph" w:styleId="TOC1">
    <w:name w:val="toc 1"/>
    <w:basedOn w:val="Normal"/>
    <w:next w:val="Normal"/>
    <w:autoRedefine/>
    <w:uiPriority w:val="39"/>
    <w:unhideWhenUsed/>
    <w:rsid w:val="00E5597A"/>
    <w:pPr>
      <w:spacing w:after="100"/>
    </w:pPr>
  </w:style>
  <w:style w:type="paragraph" w:styleId="TOC2">
    <w:name w:val="toc 2"/>
    <w:basedOn w:val="Normal"/>
    <w:next w:val="Normal"/>
    <w:autoRedefine/>
    <w:uiPriority w:val="39"/>
    <w:unhideWhenUsed/>
    <w:rsid w:val="00E5597A"/>
    <w:pPr>
      <w:spacing w:after="100"/>
      <w:ind w:left="220"/>
    </w:pPr>
  </w:style>
  <w:style w:type="paragraph" w:styleId="BalloonText">
    <w:name w:val="Balloon Text"/>
    <w:basedOn w:val="Normal"/>
    <w:link w:val="BalloonTextChar"/>
    <w:uiPriority w:val="99"/>
    <w:semiHidden/>
    <w:unhideWhenUsed/>
    <w:rsid w:val="00C85F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F69"/>
    <w:rPr>
      <w:rFonts w:ascii="Times New Roman" w:hAnsi="Times New Roman" w:cs="Times New Roman"/>
      <w:sz w:val="18"/>
      <w:szCs w:val="18"/>
    </w:rPr>
  </w:style>
  <w:style w:type="paragraph" w:styleId="NoSpacing">
    <w:name w:val="No Spacing"/>
    <w:link w:val="NoSpacingChar"/>
    <w:uiPriority w:val="1"/>
    <w:qFormat/>
    <w:rsid w:val="007645EC"/>
    <w:pPr>
      <w:spacing w:after="0" w:line="240" w:lineRule="auto"/>
    </w:pPr>
    <w:rPr>
      <w:rFonts w:ascii="Arial" w:eastAsia="Times New Roman" w:hAnsi="Arial" w:cs="Times New Roman"/>
      <w:sz w:val="24"/>
      <w:szCs w:val="24"/>
    </w:rPr>
  </w:style>
  <w:style w:type="character" w:customStyle="1" w:styleId="ListParagraphChar">
    <w:name w:val="List Paragraph Char"/>
    <w:aliases w:val="List Paragraph1 Char,Bullets Char,5 Heading Char,Source Reference Char,R List Para Char"/>
    <w:basedOn w:val="DefaultParagraphFont"/>
    <w:link w:val="ListParagraph"/>
    <w:uiPriority w:val="34"/>
    <w:locked/>
    <w:rsid w:val="007645EC"/>
  </w:style>
  <w:style w:type="character" w:customStyle="1" w:styleId="NoSpacingChar">
    <w:name w:val="No Spacing Char"/>
    <w:basedOn w:val="DefaultParagraphFont"/>
    <w:link w:val="NoSpacing"/>
    <w:uiPriority w:val="1"/>
    <w:rsid w:val="007645E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85252"/>
    <w:rPr>
      <w:color w:val="800080" w:themeColor="followedHyperlink"/>
      <w:u w:val="single"/>
    </w:rPr>
  </w:style>
  <w:style w:type="character" w:styleId="CommentReference">
    <w:name w:val="annotation reference"/>
    <w:basedOn w:val="DefaultParagraphFont"/>
    <w:uiPriority w:val="99"/>
    <w:semiHidden/>
    <w:unhideWhenUsed/>
    <w:rsid w:val="00CE73FF"/>
    <w:rPr>
      <w:sz w:val="16"/>
      <w:szCs w:val="16"/>
    </w:rPr>
  </w:style>
  <w:style w:type="paragraph" w:styleId="CommentText">
    <w:name w:val="annotation text"/>
    <w:basedOn w:val="Normal"/>
    <w:link w:val="CommentTextChar"/>
    <w:uiPriority w:val="99"/>
    <w:unhideWhenUsed/>
    <w:rsid w:val="00CE73FF"/>
    <w:pPr>
      <w:spacing w:line="240" w:lineRule="auto"/>
    </w:pPr>
    <w:rPr>
      <w:sz w:val="20"/>
      <w:szCs w:val="20"/>
    </w:rPr>
  </w:style>
  <w:style w:type="character" w:customStyle="1" w:styleId="CommentTextChar">
    <w:name w:val="Comment Text Char"/>
    <w:basedOn w:val="DefaultParagraphFont"/>
    <w:link w:val="CommentText"/>
    <w:uiPriority w:val="99"/>
    <w:rsid w:val="00CE73FF"/>
    <w:rPr>
      <w:sz w:val="20"/>
      <w:szCs w:val="20"/>
    </w:rPr>
  </w:style>
  <w:style w:type="paragraph" w:styleId="CommentSubject">
    <w:name w:val="annotation subject"/>
    <w:basedOn w:val="CommentText"/>
    <w:next w:val="CommentText"/>
    <w:link w:val="CommentSubjectChar"/>
    <w:uiPriority w:val="99"/>
    <w:semiHidden/>
    <w:unhideWhenUsed/>
    <w:rsid w:val="00CE73FF"/>
    <w:rPr>
      <w:b/>
      <w:bCs/>
    </w:rPr>
  </w:style>
  <w:style w:type="character" w:customStyle="1" w:styleId="CommentSubjectChar">
    <w:name w:val="Comment Subject Char"/>
    <w:basedOn w:val="CommentTextChar"/>
    <w:link w:val="CommentSubject"/>
    <w:uiPriority w:val="99"/>
    <w:semiHidden/>
    <w:rsid w:val="00CE73FF"/>
    <w:rPr>
      <w:b/>
      <w:bCs/>
      <w:sz w:val="20"/>
      <w:szCs w:val="20"/>
    </w:rPr>
  </w:style>
  <w:style w:type="table" w:styleId="TableGrid">
    <w:name w:val="Table Grid"/>
    <w:basedOn w:val="TableNormal"/>
    <w:uiPriority w:val="59"/>
    <w:rsid w:val="009A10F8"/>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of-veterans-affairs.github.io/va-digital-service-handbook/delivery/research-and-discovery/check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of-veterans-affairs.github.io/va-digital-service-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ign.va.gov" TargetMode="External"/><Relationship Id="rId4" Type="http://schemas.openxmlformats.org/officeDocument/2006/relationships/settings" Target="settings.xml"/><Relationship Id="rId9" Type="http://schemas.openxmlformats.org/officeDocument/2006/relationships/hyperlink" Target="https://design.v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4245-B7F1-412B-BADF-8D8E9657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Mary A.</dc:creator>
  <cp:keywords/>
  <dc:description/>
  <cp:lastModifiedBy>Wymbs, Kevin</cp:lastModifiedBy>
  <cp:revision>2</cp:revision>
  <dcterms:created xsi:type="dcterms:W3CDTF">2019-11-19T15:39:00Z</dcterms:created>
  <dcterms:modified xsi:type="dcterms:W3CDTF">2019-11-19T15:39:00Z</dcterms:modified>
</cp:coreProperties>
</file>